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3"/>
        <w:gridCol w:w="2926"/>
        <w:gridCol w:w="3545"/>
      </w:tblGrid>
      <w:tr w:rsidR="008566C6" w:rsidRPr="008566C6" w:rsidTr="00C00680">
        <w:trPr>
          <w:jc w:val="center"/>
        </w:trPr>
        <w:tc>
          <w:tcPr>
            <w:tcW w:w="3780" w:type="dxa"/>
            <w:hideMark/>
          </w:tcPr>
          <w:p w:rsidR="008566C6" w:rsidRPr="008566C6" w:rsidRDefault="008566C6" w:rsidP="005351B1">
            <w:pPr>
              <w:tabs>
                <w:tab w:val="center" w:pos="4320"/>
                <w:tab w:val="right" w:pos="8640"/>
              </w:tabs>
              <w:spacing w:after="0" w:line="240" w:lineRule="auto"/>
              <w:jc w:val="center"/>
              <w:rPr>
                <w:rFonts w:eastAsia="Times New Roman" w:cs="Calibri"/>
                <w:b/>
                <w:kern w:val="16"/>
                <w:lang w:val="en-AU" w:eastAsia="en-AU"/>
              </w:rPr>
            </w:pPr>
            <w:r w:rsidRPr="008566C6">
              <w:rPr>
                <w:rFonts w:eastAsia="Times New Roman" w:cs="Calibri"/>
                <w:b/>
                <w:kern w:val="16"/>
                <w:sz w:val="32"/>
                <w:szCs w:val="32"/>
                <w:lang w:val="en-AU" w:eastAsia="en-AU"/>
              </w:rPr>
              <w:t>Esnoga Bet Emunah</w:t>
            </w:r>
          </w:p>
          <w:p w:rsidR="008566C6" w:rsidRPr="008566C6" w:rsidRDefault="002045D8" w:rsidP="005351B1">
            <w:pPr>
              <w:spacing w:after="0" w:line="240" w:lineRule="auto"/>
              <w:jc w:val="center"/>
              <w:rPr>
                <w:b/>
                <w:bCs/>
              </w:rPr>
            </w:pPr>
            <w:hyperlink r:id="rId7" w:history="1">
              <w:r w:rsidR="008D47A3">
                <w:rPr>
                  <w:b/>
                  <w:bCs/>
                </w:rPr>
                <w:t>12210 Luckey Summit</w:t>
              </w:r>
            </w:hyperlink>
          </w:p>
          <w:p w:rsidR="008566C6" w:rsidRPr="008566C6" w:rsidRDefault="002045D8" w:rsidP="005351B1">
            <w:pPr>
              <w:spacing w:after="0" w:line="240" w:lineRule="auto"/>
              <w:jc w:val="center"/>
              <w:rPr>
                <w:b/>
                <w:bCs/>
              </w:rPr>
            </w:pPr>
            <w:hyperlink r:id="rId8" w:history="1">
              <w:r>
                <w:rPr>
                  <w:b/>
                  <w:bCs/>
                </w:rPr>
                <w:t>San Antonio, TX 78252</w:t>
              </w:r>
            </w:hyperlink>
          </w:p>
          <w:p w:rsidR="008566C6" w:rsidRPr="008566C6" w:rsidRDefault="008566C6" w:rsidP="005351B1">
            <w:pPr>
              <w:tabs>
                <w:tab w:val="center" w:pos="4320"/>
                <w:tab w:val="right" w:pos="8640"/>
              </w:tabs>
              <w:spacing w:after="0" w:line="240" w:lineRule="auto"/>
              <w:jc w:val="center"/>
              <w:rPr>
                <w:rFonts w:eastAsia="Times New Roman" w:cs="Calibri"/>
                <w:b/>
                <w:kern w:val="16"/>
                <w:lang w:val="en-AU" w:eastAsia="en-AU"/>
              </w:rPr>
            </w:pPr>
            <w:r w:rsidRPr="008566C6">
              <w:rPr>
                <w:rFonts w:eastAsia="Times New Roman" w:cs="Calibri"/>
                <w:b/>
                <w:kern w:val="16"/>
                <w:lang w:val="en-AU" w:eastAsia="en-AU"/>
              </w:rPr>
              <w:t>United States of America</w:t>
            </w:r>
          </w:p>
          <w:p w:rsidR="008566C6" w:rsidRPr="008566C6" w:rsidRDefault="008566C6" w:rsidP="005351B1">
            <w:pPr>
              <w:tabs>
                <w:tab w:val="center" w:pos="4320"/>
                <w:tab w:val="right" w:pos="8640"/>
              </w:tabs>
              <w:spacing w:after="0" w:line="240" w:lineRule="auto"/>
              <w:jc w:val="center"/>
              <w:rPr>
                <w:rFonts w:eastAsia="Times New Roman" w:cs="Calibri"/>
                <w:b/>
                <w:kern w:val="16"/>
                <w:lang w:val="en-AU" w:eastAsia="en-AU"/>
              </w:rPr>
            </w:pPr>
            <w:r w:rsidRPr="008566C6">
              <w:rPr>
                <w:rFonts w:eastAsia="Times New Roman" w:cs="Calibri"/>
                <w:b/>
                <w:kern w:val="16"/>
                <w:lang w:val="en-AU" w:eastAsia="en-AU"/>
              </w:rPr>
              <w:t>© 2017</w:t>
            </w:r>
          </w:p>
          <w:p w:rsidR="008566C6" w:rsidRPr="008566C6" w:rsidRDefault="002045D8" w:rsidP="005351B1">
            <w:pPr>
              <w:tabs>
                <w:tab w:val="center" w:pos="4320"/>
                <w:tab w:val="right" w:pos="8640"/>
              </w:tabs>
              <w:spacing w:after="0" w:line="240" w:lineRule="auto"/>
              <w:jc w:val="center"/>
              <w:rPr>
                <w:rFonts w:eastAsia="Times New Roman" w:cs="Calibri"/>
                <w:b/>
                <w:kern w:val="16"/>
                <w:lang w:val="en-AU" w:eastAsia="en-AU"/>
              </w:rPr>
            </w:pPr>
            <w:hyperlink r:id="rId9" w:history="1">
              <w:r w:rsidR="008566C6" w:rsidRPr="008566C6">
                <w:rPr>
                  <w:rFonts w:eastAsia="Times New Roman" w:cs="Calibri"/>
                  <w:b/>
                  <w:color w:val="0000FF"/>
                  <w:kern w:val="16"/>
                  <w:u w:val="single"/>
                  <w:lang w:val="en-AU" w:eastAsia="en-AU"/>
                </w:rPr>
                <w:t>http://www.betemunah.org/</w:t>
              </w:r>
            </w:hyperlink>
          </w:p>
          <w:p w:rsidR="008566C6" w:rsidRPr="008566C6" w:rsidRDefault="008566C6" w:rsidP="005351B1">
            <w:pPr>
              <w:tabs>
                <w:tab w:val="center" w:pos="4320"/>
                <w:tab w:val="right" w:pos="8640"/>
              </w:tabs>
              <w:spacing w:after="0" w:line="240" w:lineRule="auto"/>
              <w:jc w:val="center"/>
              <w:rPr>
                <w:rFonts w:eastAsia="Times New Roman" w:cs="Calibri"/>
                <w:b/>
                <w:kern w:val="16"/>
                <w:lang w:val="en-AU" w:eastAsia="en-AU"/>
              </w:rPr>
            </w:pPr>
            <w:r w:rsidRPr="008566C6">
              <w:rPr>
                <w:rFonts w:eastAsia="Times New Roman" w:cs="Calibri"/>
                <w:b/>
                <w:kern w:val="16"/>
                <w:lang w:eastAsia="en-AU"/>
              </w:rPr>
              <w:t xml:space="preserve">E-Mail: </w:t>
            </w:r>
            <w:hyperlink r:id="rId10" w:history="1">
              <w:r w:rsidRPr="008566C6">
                <w:rPr>
                  <w:rFonts w:eastAsia="Times New Roman" w:cs="Calibri"/>
                  <w:b/>
                  <w:color w:val="0000FF"/>
                  <w:kern w:val="16"/>
                  <w:u w:val="single"/>
                  <w:lang w:eastAsia="en-AU"/>
                </w:rPr>
                <w:t>gkilli@aol.com</w:t>
              </w:r>
            </w:hyperlink>
          </w:p>
        </w:tc>
        <w:tc>
          <w:tcPr>
            <w:tcW w:w="2970" w:type="dxa"/>
            <w:hideMark/>
          </w:tcPr>
          <w:p w:rsidR="008566C6" w:rsidRPr="008566C6" w:rsidRDefault="008566C6" w:rsidP="005351B1">
            <w:pPr>
              <w:tabs>
                <w:tab w:val="center" w:pos="4320"/>
                <w:tab w:val="right" w:pos="8640"/>
              </w:tabs>
              <w:spacing w:after="0" w:line="240" w:lineRule="auto"/>
              <w:rPr>
                <w:rFonts w:eastAsia="Times New Roman" w:cs="Calibri"/>
                <w:b/>
                <w:kern w:val="16"/>
                <w:sz w:val="32"/>
                <w:szCs w:val="32"/>
                <w:lang w:val="es-ES" w:eastAsia="en-AU"/>
              </w:rPr>
            </w:pPr>
            <w:r w:rsidRPr="008566C6">
              <w:rPr>
                <w:rFonts w:eastAsia="Times New Roman" w:cs="Calibri"/>
                <w:b/>
                <w:kern w:val="16"/>
                <w:sz w:val="32"/>
                <w:szCs w:val="32"/>
                <w:lang w:val="en-AU" w:eastAsia="en-AU"/>
              </w:rPr>
              <w:t xml:space="preserve">        </w:t>
            </w:r>
            <w:r w:rsidR="005351B1" w:rsidRPr="008566C6">
              <w:rPr>
                <w:rFonts w:eastAsia="Times New Roman" w:cs="Calibri"/>
                <w:b/>
                <w:noProof/>
                <w:kern w:val="16"/>
                <w:sz w:val="32"/>
                <w:szCs w:val="32"/>
              </w:rPr>
              <w:drawing>
                <wp:inline distT="0" distB="0" distL="0" distR="0">
                  <wp:extent cx="868680" cy="1226820"/>
                  <wp:effectExtent l="0" t="0" r="0" b="0"/>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8566C6" w:rsidRPr="008566C6" w:rsidRDefault="008566C6" w:rsidP="005351B1">
            <w:pPr>
              <w:tabs>
                <w:tab w:val="center" w:pos="4320"/>
                <w:tab w:val="right" w:pos="8640"/>
              </w:tabs>
              <w:spacing w:after="0" w:line="240" w:lineRule="auto"/>
              <w:jc w:val="center"/>
              <w:rPr>
                <w:rFonts w:eastAsia="Times New Roman" w:cs="Calibri"/>
                <w:b/>
                <w:kern w:val="16"/>
                <w:lang w:val="en-AU" w:eastAsia="en-AU"/>
              </w:rPr>
            </w:pPr>
            <w:r w:rsidRPr="008566C6">
              <w:rPr>
                <w:rFonts w:eastAsia="Times New Roman" w:cs="Calibri"/>
                <w:b/>
                <w:kern w:val="16"/>
                <w:sz w:val="32"/>
                <w:szCs w:val="32"/>
                <w:lang w:val="en-AU" w:eastAsia="en-AU"/>
              </w:rPr>
              <w:t>Esnoga Bet El</w:t>
            </w:r>
          </w:p>
          <w:p w:rsidR="008566C6" w:rsidRPr="008566C6" w:rsidRDefault="008566C6" w:rsidP="005351B1">
            <w:pPr>
              <w:tabs>
                <w:tab w:val="center" w:pos="4320"/>
                <w:tab w:val="right" w:pos="8640"/>
              </w:tabs>
              <w:spacing w:after="0" w:line="240" w:lineRule="auto"/>
              <w:jc w:val="center"/>
              <w:rPr>
                <w:rFonts w:eastAsia="Times New Roman" w:cs="Calibri"/>
                <w:b/>
                <w:bCs/>
                <w:kern w:val="16"/>
                <w:lang w:val="en-AU" w:eastAsia="en-AU"/>
              </w:rPr>
            </w:pPr>
            <w:r w:rsidRPr="008566C6">
              <w:rPr>
                <w:rFonts w:eastAsia="Times New Roman" w:cs="Calibri"/>
                <w:b/>
                <w:bCs/>
                <w:kern w:val="16"/>
                <w:lang w:val="en-AU" w:eastAsia="en-AU"/>
              </w:rPr>
              <w:t>102 Broken Arrow Dr.</w:t>
            </w:r>
          </w:p>
          <w:p w:rsidR="008566C6" w:rsidRPr="008566C6" w:rsidRDefault="008566C6" w:rsidP="005351B1">
            <w:pPr>
              <w:tabs>
                <w:tab w:val="center" w:pos="4320"/>
                <w:tab w:val="right" w:pos="8640"/>
              </w:tabs>
              <w:spacing w:after="0" w:line="240" w:lineRule="auto"/>
              <w:jc w:val="center"/>
              <w:rPr>
                <w:rFonts w:eastAsia="Times New Roman" w:cs="Calibri"/>
                <w:b/>
                <w:bCs/>
                <w:kern w:val="16"/>
                <w:lang w:val="en-AU" w:eastAsia="en-AU"/>
              </w:rPr>
            </w:pPr>
            <w:r w:rsidRPr="008566C6">
              <w:rPr>
                <w:rFonts w:eastAsia="Times New Roman" w:cs="Calibri"/>
                <w:b/>
                <w:bCs/>
                <w:kern w:val="16"/>
                <w:lang w:val="en-AU" w:eastAsia="en-AU"/>
              </w:rPr>
              <w:t>Paris TN 38242</w:t>
            </w:r>
          </w:p>
          <w:p w:rsidR="008566C6" w:rsidRPr="008566C6" w:rsidRDefault="008566C6" w:rsidP="005351B1">
            <w:pPr>
              <w:tabs>
                <w:tab w:val="center" w:pos="4320"/>
                <w:tab w:val="right" w:pos="8640"/>
              </w:tabs>
              <w:spacing w:after="0" w:line="240" w:lineRule="auto"/>
              <w:jc w:val="center"/>
              <w:rPr>
                <w:rFonts w:eastAsia="Times New Roman" w:cs="Calibri"/>
                <w:b/>
                <w:bCs/>
                <w:kern w:val="16"/>
                <w:lang w:val="en-AU" w:eastAsia="en-AU"/>
              </w:rPr>
            </w:pPr>
            <w:r w:rsidRPr="008566C6">
              <w:rPr>
                <w:rFonts w:eastAsia="Times New Roman" w:cs="Calibri"/>
                <w:b/>
                <w:bCs/>
                <w:kern w:val="16"/>
                <w:lang w:val="en-AU" w:eastAsia="en-AU"/>
              </w:rPr>
              <w:t>United States of America</w:t>
            </w:r>
          </w:p>
          <w:p w:rsidR="008566C6" w:rsidRPr="008566C6" w:rsidRDefault="008566C6" w:rsidP="005351B1">
            <w:pPr>
              <w:tabs>
                <w:tab w:val="center" w:pos="4320"/>
                <w:tab w:val="right" w:pos="8640"/>
              </w:tabs>
              <w:spacing w:after="0" w:line="240" w:lineRule="auto"/>
              <w:jc w:val="center"/>
              <w:rPr>
                <w:rFonts w:eastAsia="Times New Roman" w:cs="Calibri"/>
                <w:b/>
                <w:kern w:val="16"/>
                <w:lang w:val="en-AU" w:eastAsia="en-AU"/>
              </w:rPr>
            </w:pPr>
            <w:r w:rsidRPr="008566C6">
              <w:rPr>
                <w:rFonts w:eastAsia="Times New Roman" w:cs="Calibri"/>
                <w:b/>
                <w:bCs/>
                <w:kern w:val="16"/>
                <w:lang w:val="en-AU" w:eastAsia="en-AU"/>
              </w:rPr>
              <w:t>© 2017</w:t>
            </w:r>
          </w:p>
          <w:p w:rsidR="008566C6" w:rsidRPr="008566C6" w:rsidRDefault="002045D8" w:rsidP="005351B1">
            <w:pPr>
              <w:tabs>
                <w:tab w:val="center" w:pos="4320"/>
                <w:tab w:val="right" w:pos="8640"/>
              </w:tabs>
              <w:spacing w:after="0" w:line="240" w:lineRule="auto"/>
              <w:jc w:val="center"/>
              <w:rPr>
                <w:rFonts w:eastAsia="Times New Roman" w:cs="Calibri"/>
                <w:b/>
                <w:bCs/>
                <w:kern w:val="16"/>
                <w:lang w:val="en-AU" w:eastAsia="en-AU"/>
              </w:rPr>
            </w:pPr>
            <w:hyperlink r:id="rId12" w:history="1">
              <w:r w:rsidR="008566C6" w:rsidRPr="008566C6">
                <w:rPr>
                  <w:rFonts w:eastAsia="Times New Roman" w:cs="Calibri"/>
                  <w:b/>
                  <w:bCs/>
                  <w:color w:val="0000FF"/>
                  <w:kern w:val="16"/>
                  <w:u w:val="single"/>
                  <w:lang w:val="en-AU" w:eastAsia="en-AU"/>
                </w:rPr>
                <w:t>http://torahfocus.com/</w:t>
              </w:r>
            </w:hyperlink>
          </w:p>
          <w:p w:rsidR="008566C6" w:rsidRPr="008566C6" w:rsidRDefault="008566C6" w:rsidP="005351B1">
            <w:pPr>
              <w:tabs>
                <w:tab w:val="center" w:pos="4320"/>
                <w:tab w:val="right" w:pos="8640"/>
              </w:tabs>
              <w:spacing w:after="0" w:line="240" w:lineRule="auto"/>
              <w:jc w:val="center"/>
              <w:rPr>
                <w:rFonts w:eastAsia="Times New Roman" w:cs="Calibri"/>
                <w:b/>
                <w:kern w:val="16"/>
                <w:lang w:val="en-AU" w:eastAsia="en-AU"/>
              </w:rPr>
            </w:pPr>
            <w:r w:rsidRPr="008566C6">
              <w:rPr>
                <w:rFonts w:eastAsia="Times New Roman" w:cs="Calibri"/>
                <w:b/>
                <w:bCs/>
                <w:kern w:val="16"/>
                <w:lang w:val="en-AU" w:eastAsia="en-AU"/>
              </w:rPr>
              <w:t>E-Mail:</w:t>
            </w:r>
            <w:r w:rsidRPr="008566C6">
              <w:rPr>
                <w:rFonts w:cs="Calibri"/>
                <w:kern w:val="16"/>
                <w:lang w:val="en-AU"/>
              </w:rPr>
              <w:t xml:space="preserve"> </w:t>
            </w:r>
            <w:hyperlink r:id="rId13" w:history="1">
              <w:r w:rsidRPr="008566C6">
                <w:rPr>
                  <w:rFonts w:eastAsia="Times New Roman" w:cs="Calibri"/>
                  <w:b/>
                  <w:bCs/>
                  <w:color w:val="0000FF"/>
                  <w:kern w:val="16"/>
                  <w:u w:val="single"/>
                  <w:lang w:val="en-AU" w:eastAsia="en-AU"/>
                </w:rPr>
                <w:t>waltoakley@charter.net</w:t>
              </w:r>
            </w:hyperlink>
          </w:p>
        </w:tc>
      </w:tr>
    </w:tbl>
    <w:p w:rsidR="008566C6" w:rsidRPr="008566C6" w:rsidRDefault="008566C6" w:rsidP="005351B1">
      <w:pPr>
        <w:tabs>
          <w:tab w:val="center" w:pos="4320"/>
          <w:tab w:val="right" w:pos="8640"/>
        </w:tabs>
        <w:spacing w:after="0" w:line="240" w:lineRule="auto"/>
        <w:jc w:val="both"/>
        <w:rPr>
          <w:rFonts w:eastAsia="Times New Roman" w:cs="Calibri"/>
          <w:b/>
          <w:bCs/>
          <w:kern w:val="16"/>
          <w:lang w:eastAsia="en-AU"/>
        </w:rPr>
      </w:pPr>
    </w:p>
    <w:p w:rsidR="008566C6" w:rsidRPr="008566C6" w:rsidRDefault="008566C6" w:rsidP="005351B1">
      <w:pPr>
        <w:tabs>
          <w:tab w:val="center" w:pos="4320"/>
          <w:tab w:val="right" w:pos="8640"/>
        </w:tabs>
        <w:spacing w:after="0" w:line="240" w:lineRule="auto"/>
        <w:jc w:val="center"/>
        <w:rPr>
          <w:rFonts w:eastAsia="Times New Roman" w:cs="Calibri"/>
          <w:b/>
          <w:color w:val="CC0000"/>
          <w:kern w:val="16"/>
          <w:sz w:val="24"/>
          <w:szCs w:val="24"/>
          <w:lang w:eastAsia="en-AU"/>
        </w:rPr>
      </w:pPr>
      <w:r w:rsidRPr="008566C6">
        <w:rPr>
          <w:rFonts w:eastAsia="Times New Roman" w:cs="Calibri"/>
          <w:b/>
          <w:color w:val="CC0000"/>
          <w:kern w:val="16"/>
          <w:sz w:val="24"/>
          <w:szCs w:val="24"/>
          <w:lang w:eastAsia="en-AU"/>
        </w:rPr>
        <w:t>Triennial Cycle (Triennial Torah Cycle) / Septennial Cycle (Septennial Torah Cycle)</w:t>
      </w:r>
    </w:p>
    <w:p w:rsidR="008566C6" w:rsidRPr="008566C6" w:rsidRDefault="008566C6" w:rsidP="005351B1">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566C6" w:rsidRPr="008566C6" w:rsidTr="00C00680">
        <w:trPr>
          <w:jc w:val="center"/>
        </w:trPr>
        <w:tc>
          <w:tcPr>
            <w:tcW w:w="4627" w:type="dxa"/>
            <w:tcBorders>
              <w:top w:val="single" w:sz="4" w:space="0" w:color="auto"/>
              <w:left w:val="single" w:sz="4" w:space="0" w:color="auto"/>
              <w:bottom w:val="single" w:sz="4" w:space="0" w:color="auto"/>
              <w:right w:val="single" w:sz="4" w:space="0" w:color="auto"/>
            </w:tcBorders>
            <w:hideMark/>
          </w:tcPr>
          <w:p w:rsidR="008566C6" w:rsidRPr="008566C6" w:rsidRDefault="008566C6" w:rsidP="005351B1">
            <w:pPr>
              <w:tabs>
                <w:tab w:val="center" w:pos="4320"/>
                <w:tab w:val="right" w:pos="8640"/>
              </w:tabs>
              <w:spacing w:after="0" w:line="240" w:lineRule="auto"/>
              <w:jc w:val="center"/>
              <w:rPr>
                <w:rFonts w:eastAsia="Times New Roman" w:cs="Calibri"/>
                <w:b/>
                <w:bCs/>
                <w:kern w:val="16"/>
                <w:lang w:val="en-AU" w:eastAsia="en-AU"/>
              </w:rPr>
            </w:pPr>
            <w:r w:rsidRPr="008566C6">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566C6" w:rsidRPr="008566C6" w:rsidRDefault="008566C6" w:rsidP="005351B1">
            <w:pPr>
              <w:spacing w:after="0" w:line="240" w:lineRule="auto"/>
              <w:jc w:val="center"/>
              <w:rPr>
                <w:rFonts w:eastAsia="Times New Roman" w:cs="Calibri"/>
                <w:b/>
                <w:kern w:val="16"/>
                <w:lang w:val="en-AU" w:eastAsia="en-AU"/>
              </w:rPr>
            </w:pPr>
            <w:r w:rsidRPr="008566C6">
              <w:rPr>
                <w:rFonts w:eastAsia="Times New Roman" w:cs="Calibri"/>
                <w:b/>
                <w:lang w:val="en-AU" w:eastAsia="en-AU"/>
              </w:rPr>
              <w:t>Third Year of the Triennial Reading Cycle</w:t>
            </w:r>
          </w:p>
        </w:tc>
      </w:tr>
      <w:tr w:rsidR="008566C6" w:rsidRPr="008566C6" w:rsidTr="00C00680">
        <w:trPr>
          <w:jc w:val="center"/>
        </w:trPr>
        <w:tc>
          <w:tcPr>
            <w:tcW w:w="4627" w:type="dxa"/>
            <w:tcBorders>
              <w:top w:val="single" w:sz="4" w:space="0" w:color="auto"/>
              <w:left w:val="single" w:sz="4" w:space="0" w:color="auto"/>
              <w:bottom w:val="single" w:sz="4" w:space="0" w:color="auto"/>
              <w:right w:val="single" w:sz="4" w:space="0" w:color="auto"/>
            </w:tcBorders>
            <w:hideMark/>
          </w:tcPr>
          <w:p w:rsidR="008566C6" w:rsidRPr="008566C6" w:rsidRDefault="008566C6" w:rsidP="005351B1">
            <w:pPr>
              <w:spacing w:after="0" w:line="240" w:lineRule="auto"/>
              <w:jc w:val="center"/>
              <w:rPr>
                <w:rFonts w:eastAsia="Times New Roman" w:cs="Calibri"/>
                <w:b/>
                <w:kern w:val="16"/>
                <w:lang w:val="en-AU" w:eastAsia="en-AU"/>
              </w:rPr>
            </w:pPr>
            <w:r>
              <w:rPr>
                <w:rFonts w:eastAsia="Times New Roman" w:cs="Calibri"/>
                <w:b/>
                <w:kern w:val="16"/>
                <w:lang w:val="en-AU" w:eastAsia="en-AU"/>
              </w:rPr>
              <w:t>Tebet 12</w:t>
            </w:r>
            <w:r w:rsidRPr="008566C6">
              <w:rPr>
                <w:rFonts w:eastAsia="Times New Roman" w:cs="Calibri"/>
                <w:b/>
                <w:kern w:val="16"/>
                <w:lang w:val="en-AU" w:eastAsia="en-AU"/>
              </w:rPr>
              <w:t>,</w:t>
            </w:r>
            <w:r>
              <w:rPr>
                <w:rFonts w:eastAsia="Times New Roman" w:cs="Calibri"/>
                <w:b/>
                <w:kern w:val="16"/>
                <w:lang w:val="en-AU" w:eastAsia="en-AU"/>
              </w:rPr>
              <w:t xml:space="preserve"> 5778 – Dec 29/</w:t>
            </w:r>
            <w:r w:rsidRPr="008566C6">
              <w:rPr>
                <w:rFonts w:eastAsia="Times New Roman" w:cs="Calibri"/>
                <w:b/>
                <w:kern w:val="16"/>
                <w:lang w:val="en-AU" w:eastAsia="en-AU"/>
              </w:rPr>
              <w:t>3</w:t>
            </w:r>
            <w:r>
              <w:rPr>
                <w:rFonts w:eastAsia="Times New Roman" w:cs="Calibri"/>
                <w:b/>
                <w:kern w:val="16"/>
                <w:lang w:val="en-AU" w:eastAsia="en-AU"/>
              </w:rPr>
              <w:t>0</w:t>
            </w:r>
            <w:r w:rsidRPr="008566C6">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8566C6" w:rsidRPr="008566C6" w:rsidRDefault="008566C6" w:rsidP="005351B1">
            <w:pPr>
              <w:spacing w:after="0" w:line="240" w:lineRule="auto"/>
              <w:jc w:val="center"/>
              <w:rPr>
                <w:rFonts w:eastAsia="Times New Roman" w:cs="Calibri"/>
                <w:b/>
                <w:bCs/>
                <w:kern w:val="16"/>
                <w:lang w:val="en-AU" w:eastAsia="en-AU"/>
              </w:rPr>
            </w:pPr>
            <w:r w:rsidRPr="008566C6">
              <w:rPr>
                <w:rFonts w:eastAsia="Times New Roman" w:cs="Calibri"/>
                <w:b/>
                <w:kern w:val="16"/>
                <w:lang w:val="en-AU" w:eastAsia="en-AU"/>
              </w:rPr>
              <w:t>Third Year of the Shmita Cycle</w:t>
            </w:r>
          </w:p>
        </w:tc>
      </w:tr>
    </w:tbl>
    <w:p w:rsidR="008566C6" w:rsidRPr="008566C6" w:rsidRDefault="008566C6" w:rsidP="005351B1">
      <w:pPr>
        <w:spacing w:after="0" w:line="240" w:lineRule="auto"/>
        <w:jc w:val="both"/>
        <w:rPr>
          <w:rFonts w:cs="Calibri"/>
        </w:rPr>
      </w:pPr>
    </w:p>
    <w:p w:rsidR="008566C6" w:rsidRPr="008566C6" w:rsidRDefault="008566C6" w:rsidP="005351B1">
      <w:pPr>
        <w:spacing w:after="0" w:line="240" w:lineRule="auto"/>
        <w:jc w:val="center"/>
        <w:rPr>
          <w:rFonts w:eastAsia="Times New Roman" w:cs="Calibri"/>
          <w:b/>
          <w:bCs/>
          <w:kern w:val="16"/>
          <w:sz w:val="24"/>
          <w:szCs w:val="24"/>
          <w:lang w:bidi="ar-SA"/>
        </w:rPr>
      </w:pPr>
      <w:r w:rsidRPr="008566C6">
        <w:rPr>
          <w:rFonts w:eastAsia="Times New Roman" w:cs="Calibri"/>
          <w:b/>
          <w:bCs/>
          <w:kern w:val="16"/>
          <w:sz w:val="24"/>
          <w:szCs w:val="24"/>
          <w:lang w:bidi="ar-SA"/>
        </w:rPr>
        <w:t>Candle Lighting and Habdalah Times:</w:t>
      </w:r>
    </w:p>
    <w:p w:rsidR="008566C6" w:rsidRPr="008566C6" w:rsidRDefault="008566C6" w:rsidP="005351B1">
      <w:pPr>
        <w:spacing w:after="0" w:line="240" w:lineRule="auto"/>
        <w:jc w:val="both"/>
        <w:rPr>
          <w:rFonts w:eastAsia="Times New Roman" w:cs="Calibri"/>
          <w:b/>
          <w:bCs/>
          <w:kern w:val="16"/>
          <w:sz w:val="18"/>
          <w:szCs w:val="18"/>
          <w:lang w:bidi="ar-SA"/>
        </w:rPr>
      </w:pPr>
    </w:p>
    <w:p w:rsidR="008566C6" w:rsidRPr="008566C6" w:rsidRDefault="008566C6" w:rsidP="005351B1">
      <w:pPr>
        <w:spacing w:after="0" w:line="240" w:lineRule="auto"/>
        <w:jc w:val="both"/>
        <w:rPr>
          <w:rFonts w:eastAsia="Times New Roman" w:cs="Calibri"/>
          <w:b/>
          <w:bCs/>
          <w:kern w:val="16"/>
          <w:sz w:val="24"/>
          <w:szCs w:val="24"/>
          <w:lang w:bidi="ar-SA"/>
        </w:rPr>
      </w:pPr>
      <w:r w:rsidRPr="008566C6">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8566C6" w:rsidRPr="008566C6" w:rsidRDefault="008566C6" w:rsidP="005351B1">
      <w:pPr>
        <w:spacing w:after="0" w:line="240" w:lineRule="auto"/>
        <w:jc w:val="center"/>
        <w:rPr>
          <w:rFonts w:eastAsia="Times New Roman" w:cs="Calibri"/>
          <w:b/>
          <w:bCs/>
          <w:kern w:val="16"/>
          <w:sz w:val="18"/>
          <w:szCs w:val="18"/>
          <w:lang w:bidi="ar-SA"/>
        </w:rPr>
      </w:pPr>
    </w:p>
    <w:p w:rsidR="008566C6" w:rsidRPr="008566C6" w:rsidRDefault="008566C6" w:rsidP="005351B1">
      <w:pPr>
        <w:spacing w:after="0" w:line="240" w:lineRule="auto"/>
        <w:jc w:val="center"/>
        <w:rPr>
          <w:rFonts w:eastAsia="Times New Roman" w:cs="Calibri"/>
          <w:kern w:val="16"/>
          <w:sz w:val="24"/>
          <w:szCs w:val="24"/>
          <w:lang w:val="en-AU" w:bidi="ar-SA"/>
        </w:rPr>
      </w:pPr>
      <w:r w:rsidRPr="008566C6">
        <w:rPr>
          <w:rFonts w:eastAsia="Times New Roman" w:cs="Calibri"/>
          <w:b/>
          <w:bCs/>
          <w:kern w:val="16"/>
          <w:sz w:val="24"/>
          <w:szCs w:val="24"/>
          <w:lang w:bidi="ar-SA"/>
        </w:rPr>
        <w:t xml:space="preserve">See: </w:t>
      </w:r>
      <w:hyperlink r:id="rId14" w:history="1">
        <w:r w:rsidRPr="008566C6">
          <w:rPr>
            <w:rFonts w:eastAsia="Times New Roman" w:cs="Calibri"/>
            <w:b/>
            <w:bCs/>
            <w:color w:val="0000FF"/>
            <w:kern w:val="16"/>
            <w:sz w:val="24"/>
            <w:szCs w:val="24"/>
            <w:u w:val="single"/>
            <w:lang w:bidi="ar-SA"/>
          </w:rPr>
          <w:t>http://www.chabad.org/calendar/candlelighting.htm</w:t>
        </w:r>
      </w:hyperlink>
      <w:r w:rsidRPr="008566C6">
        <w:rPr>
          <w:rFonts w:eastAsia="Times New Roman" w:cs="Calibri"/>
          <w:b/>
          <w:bCs/>
          <w:kern w:val="16"/>
          <w:sz w:val="24"/>
          <w:szCs w:val="24"/>
          <w:lang w:bidi="ar-SA"/>
        </w:rPr>
        <w:t xml:space="preserve"> </w:t>
      </w:r>
    </w:p>
    <w:p w:rsidR="008566C6" w:rsidRPr="008566C6" w:rsidRDefault="008566C6" w:rsidP="005351B1">
      <w:pPr>
        <w:pBdr>
          <w:bottom w:val="double" w:sz="6" w:space="1" w:color="auto"/>
        </w:pBdr>
        <w:spacing w:after="0" w:line="240" w:lineRule="auto"/>
        <w:jc w:val="both"/>
        <w:rPr>
          <w:rFonts w:ascii="Times New Roman" w:hAnsi="Times New Roman" w:cs="Times New Roman"/>
        </w:rPr>
      </w:pPr>
    </w:p>
    <w:p w:rsidR="008566C6" w:rsidRPr="008566C6" w:rsidRDefault="008566C6" w:rsidP="005351B1">
      <w:pPr>
        <w:spacing w:after="0" w:line="240" w:lineRule="auto"/>
        <w:jc w:val="both"/>
      </w:pPr>
    </w:p>
    <w:p w:rsidR="008566C6" w:rsidRPr="008566C6" w:rsidRDefault="008566C6" w:rsidP="005351B1">
      <w:pPr>
        <w:spacing w:after="0" w:line="240" w:lineRule="auto"/>
        <w:jc w:val="center"/>
        <w:rPr>
          <w:rFonts w:ascii="Cambria" w:eastAsia="Times New Roman" w:hAnsi="Cambria" w:cs="Times New Roman"/>
          <w:kern w:val="16"/>
          <w:sz w:val="24"/>
          <w:szCs w:val="24"/>
          <w:lang w:val="en-AU" w:bidi="ar-SA"/>
        </w:rPr>
      </w:pPr>
      <w:r w:rsidRPr="008566C6">
        <w:rPr>
          <w:rFonts w:ascii="Cambria" w:eastAsia="Times New Roman" w:hAnsi="Cambria" w:cs="Times New Roman"/>
          <w:b/>
          <w:kern w:val="16"/>
          <w:sz w:val="28"/>
          <w:szCs w:val="28"/>
          <w:lang w:bidi="ar-SA"/>
        </w:rPr>
        <w:t>Roll of Honor:</w:t>
      </w:r>
    </w:p>
    <w:p w:rsidR="008566C6" w:rsidRPr="008566C6" w:rsidRDefault="008566C6" w:rsidP="005351B1">
      <w:pPr>
        <w:spacing w:after="0" w:line="240" w:lineRule="auto"/>
        <w:jc w:val="center"/>
        <w:rPr>
          <w:rFonts w:eastAsia="Times New Roman" w:cs="Calibri"/>
          <w:kern w:val="16"/>
          <w:lang w:bidi="ar-SA"/>
        </w:rPr>
      </w:pP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Eminence Rabbi Dr. Hillel ben David and beloved wife HH Giberet Batsheva bat Sarah</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Eminence Rabbi Dr. Eliyahu ben Abraham and beloved wife HH Giberet Dr. Elisheba bat Sarah</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Honor Paqid Adon David ben Abraham</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Honor Paqid Adon Ezra ben Abraham and beloved wife HH Giberet Karmela bat Sarah,</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Honor Paqid Adon Tsuriel ben Abraham and beloved wife HH Giberet Gibora bat Sarah</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Her Excellency Giberet Sarai bat Sarah &amp; beloved family</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Excellency Adon Barth Lindemann &amp; beloved family</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Excellency Adon John Batchelor &amp; beloved wife</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Her Excellency Giberet Leah bat Sarah &amp; beloved mother</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Her Excellency Giberet Zahavah bat Sarah &amp; beloved family</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Excellency Adon Gabriel ben Abraham and beloved wife HE Giberet Elisheba bat Sarah</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Excellency Adon Yehoshua ben Abraham and beloved wife HE Giberet Rut bat Sarah</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Excellency Adon Michael ben Yosef and beloved wife HE Giberet Sheba bat Sarah</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Her Excellency Giberet Prof. Dr. Emunah bat Sarah &amp; beloved family</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Excellency Adon Robert Dick &amp; beloved wife HE Giberet Cobena Dick</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Excellency Adon Eliezer ben Abraham and beloved wife HE Giberet Chava bat Sarah</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Excellency Adon Aviner ben Abraham and beloved wife HE Giberet Chagit bat Sarah</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Excellency Adon Ovadya ben Abraham and beloved wife HE Giberet Mirit bat Sarah</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Excellency Adon Brad Gaskill and beloved wife Cynthia Gaskill</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His Excellency Adon Marvin Hyde</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 xml:space="preserve">His Excellency Adon Ya’aqob ben David </w:t>
      </w:r>
    </w:p>
    <w:p w:rsidR="008566C6" w:rsidRPr="008566C6" w:rsidRDefault="008566C6" w:rsidP="005351B1">
      <w:pPr>
        <w:spacing w:after="0" w:line="240" w:lineRule="auto"/>
        <w:jc w:val="center"/>
        <w:rPr>
          <w:rFonts w:eastAsia="Times New Roman" w:cs="Calibri"/>
          <w:kern w:val="16"/>
          <w:lang w:bidi="ar-SA"/>
        </w:rPr>
      </w:pPr>
      <w:r w:rsidRPr="008566C6">
        <w:rPr>
          <w:rFonts w:eastAsia="Times New Roman" w:cs="Calibri"/>
          <w:kern w:val="16"/>
          <w:lang w:bidi="ar-SA"/>
        </w:rPr>
        <w:t>Her Excellency Giberet Eliana bat Sarah and beloved husband HE Adon James Miller</w:t>
      </w:r>
    </w:p>
    <w:p w:rsidR="008566C6" w:rsidRPr="008566C6" w:rsidRDefault="008566C6" w:rsidP="005351B1">
      <w:pPr>
        <w:spacing w:after="0" w:line="240" w:lineRule="auto"/>
        <w:jc w:val="center"/>
        <w:rPr>
          <w:rFonts w:eastAsia="Times New Roman" w:cs="Calibri"/>
          <w:kern w:val="16"/>
          <w:lang w:bidi="ar-SA"/>
        </w:rPr>
      </w:pPr>
    </w:p>
    <w:p w:rsidR="008566C6" w:rsidRPr="008566C6" w:rsidRDefault="008566C6" w:rsidP="005351B1">
      <w:pPr>
        <w:spacing w:after="200" w:line="240" w:lineRule="auto"/>
        <w:jc w:val="both"/>
        <w:rPr>
          <w:rFonts w:eastAsia="Times New Roman" w:cs="Calibri"/>
          <w:b/>
          <w:bCs/>
          <w:kern w:val="16"/>
          <w:lang w:bidi="ar-SA"/>
        </w:rPr>
      </w:pPr>
      <w:r w:rsidRPr="008566C6">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8566C6" w:rsidRPr="008566C6" w:rsidRDefault="008566C6" w:rsidP="005351B1">
      <w:pPr>
        <w:spacing w:after="0" w:line="240" w:lineRule="auto"/>
        <w:jc w:val="both"/>
        <w:rPr>
          <w:rFonts w:eastAsia="Times New Roman" w:cs="Calibri"/>
          <w:b/>
          <w:bCs/>
          <w:kern w:val="16"/>
          <w:lang w:bidi="ar-SA"/>
        </w:rPr>
      </w:pPr>
      <w:r w:rsidRPr="008566C6">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8566C6">
        <w:rPr>
          <w:rFonts w:eastAsia="Times New Roman" w:cs="Calibri"/>
          <w:kern w:val="16"/>
          <w:lang w:bidi="ar-SA"/>
        </w:rPr>
        <w:t xml:space="preserve">. </w:t>
      </w:r>
      <w:r w:rsidRPr="008566C6">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8566C6">
          <w:rPr>
            <w:rFonts w:eastAsia="Times New Roman" w:cs="Calibri"/>
            <w:b/>
            <w:bCs/>
            <w:color w:val="0000FF"/>
            <w:kern w:val="16"/>
            <w:u w:val="single"/>
            <w:lang w:bidi="ar-SA"/>
          </w:rPr>
          <w:t>benhaggai@GMail.com</w:t>
        </w:r>
      </w:hyperlink>
      <w:r w:rsidRPr="008566C6">
        <w:rPr>
          <w:rFonts w:eastAsia="Times New Roman" w:cs="Calibri"/>
          <w:b/>
          <w:bCs/>
          <w:kern w:val="16"/>
          <w:lang w:bidi="ar-SA"/>
        </w:rPr>
        <w:t xml:space="preserve"> with your E-Mail or the E-Mail addresses of your friends. Toda Rabba!</w:t>
      </w:r>
    </w:p>
    <w:p w:rsidR="008566C6" w:rsidRPr="008566C6" w:rsidRDefault="008566C6" w:rsidP="005351B1">
      <w:pPr>
        <w:pBdr>
          <w:bottom w:val="double" w:sz="6" w:space="1" w:color="auto"/>
        </w:pBdr>
        <w:spacing w:after="0" w:line="240" w:lineRule="auto"/>
        <w:jc w:val="both"/>
        <w:rPr>
          <w:rFonts w:ascii="Times New Roman" w:eastAsia="Times New Roman" w:hAnsi="Times New Roman" w:cs="Times New Roman"/>
          <w:lang w:bidi="ar-SA"/>
        </w:rPr>
      </w:pPr>
    </w:p>
    <w:p w:rsidR="00150365" w:rsidRDefault="00150365" w:rsidP="005351B1">
      <w:pPr>
        <w:spacing w:after="0" w:line="240" w:lineRule="auto"/>
        <w:jc w:val="both"/>
      </w:pPr>
    </w:p>
    <w:p w:rsidR="00DB49C2" w:rsidRPr="00DB49C2" w:rsidRDefault="00DB49C2" w:rsidP="005351B1">
      <w:pPr>
        <w:spacing w:after="0" w:line="240" w:lineRule="auto"/>
        <w:jc w:val="both"/>
        <w:rPr>
          <w:rFonts w:eastAsia="Times New Roman" w:cs="Times New Roman"/>
          <w:lang w:bidi="ar-SA"/>
        </w:rPr>
      </w:pPr>
      <w:r w:rsidRPr="00DB49C2">
        <w:rPr>
          <w:rFonts w:eastAsia="Times New Roman" w:cs="Times New Roman"/>
          <w:lang w:bidi="ar-SA"/>
        </w:rPr>
        <w:t xml:space="preserve">We pray for His Eminence our beloved Rabbi Dr. Hillel ben David as he awaits for a heart </w:t>
      </w:r>
      <w:r w:rsidR="00D80553">
        <w:rPr>
          <w:rFonts w:eastAsia="Times New Roman" w:cs="Times New Roman"/>
          <w:lang w:bidi="ar-SA"/>
        </w:rPr>
        <w:t>operation which will take place on Tuesday January the Second</w:t>
      </w:r>
      <w:r w:rsidRPr="00DB49C2">
        <w:rPr>
          <w:rFonts w:eastAsia="Times New Roman" w:cs="Times New Roman"/>
          <w:lang w:bidi="ar-SA"/>
        </w:rPr>
        <w:t xml:space="preserve">. </w:t>
      </w:r>
      <w:r w:rsidRPr="00DB49C2">
        <w:rPr>
          <w:rFonts w:eastAsia="Times New Roman" w:cs="Times New Roman"/>
          <w:b/>
          <w:bCs/>
          <w:lang w:bidi="ar-SA"/>
        </w:rPr>
        <w:t>Mi Sheberach</w:t>
      </w:r>
      <w:r w:rsidRPr="00DB49C2">
        <w:rPr>
          <w:rFonts w:eastAsia="Times New Roman" w:cs="Times New Roman"/>
          <w:lang w:bidi="ar-SA"/>
        </w:rPr>
        <w:t xml:space="preserve"> – He who blessed our forefathers Abraham, Yitschaq and Ya’aqob, Moshe and Aharon, David and Shlomoh, may He bless and heal our beloved Rabbi Dr. Hillel ben David, Your faithful servant;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DB49C2" w:rsidRPr="00DB49C2" w:rsidRDefault="00DB49C2" w:rsidP="005351B1">
      <w:pPr>
        <w:spacing w:after="0" w:line="240" w:lineRule="auto"/>
        <w:jc w:val="both"/>
        <w:rPr>
          <w:rFonts w:eastAsia="Times New Roman" w:cs="Times New Roman"/>
          <w:lang w:bidi="ar-SA"/>
        </w:rPr>
      </w:pPr>
    </w:p>
    <w:p w:rsidR="00DB49C2" w:rsidRDefault="00DB49C2" w:rsidP="005351B1">
      <w:pPr>
        <w:spacing w:after="0" w:line="240" w:lineRule="auto"/>
        <w:jc w:val="both"/>
        <w:rPr>
          <w:rFonts w:eastAsia="Times New Roman" w:cs="Times New Roman"/>
          <w:lang w:bidi="ar-SA"/>
        </w:rPr>
      </w:pPr>
      <w:r w:rsidRPr="00DB49C2">
        <w:rPr>
          <w:rFonts w:eastAsia="Times New Roman" w:cs="Times New Roman"/>
          <w:lang w:bidi="ar-SA"/>
        </w:rPr>
        <w:t xml:space="preserve">We pray for His Eminence our beloved Rabbi Dr. Eliyahu ben Abraham as he is greatly suffering from the scourge of Diabetes with its frequent high and lows incapacitating him in his work. </w:t>
      </w:r>
      <w:r w:rsidRPr="00DB49C2">
        <w:rPr>
          <w:rFonts w:eastAsia="Times New Roman" w:cs="Times New Roman"/>
          <w:b/>
          <w:bCs/>
          <w:lang w:bidi="ar-SA"/>
        </w:rPr>
        <w:t>Mi Sheberach</w:t>
      </w:r>
      <w:r w:rsidRPr="00DB49C2">
        <w:rPr>
          <w:rFonts w:eastAsia="Times New Roman" w:cs="Times New Roman"/>
          <w:lang w:bidi="ar-SA"/>
        </w:rPr>
        <w:t xml:space="preserve"> – He who blessed our forefathers Abraham, Yitschaq and Ya’aqob, Moshe and Aharon, David and Shlomoh, may He bless and heal our beloved Rabbi Dr. Hillel ben David, Your faithful servant;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D80553" w:rsidRDefault="00D80553" w:rsidP="005351B1">
      <w:pPr>
        <w:spacing w:after="0" w:line="240" w:lineRule="auto"/>
        <w:jc w:val="both"/>
        <w:rPr>
          <w:rFonts w:eastAsia="Times New Roman" w:cs="Times New Roman"/>
          <w:lang w:bidi="ar-SA"/>
        </w:rPr>
      </w:pPr>
    </w:p>
    <w:p w:rsidR="00D80553" w:rsidRPr="00D80553" w:rsidRDefault="00D80553" w:rsidP="005351B1">
      <w:pPr>
        <w:spacing w:after="0" w:line="240" w:lineRule="auto"/>
        <w:jc w:val="both"/>
        <w:rPr>
          <w:rFonts w:eastAsia="Times New Roman" w:cs="Times New Roman"/>
          <w:lang w:bidi="ar-SA"/>
        </w:rPr>
      </w:pPr>
      <w:r>
        <w:rPr>
          <w:rFonts w:eastAsia="Times New Roman" w:cs="Times New Roman"/>
          <w:lang w:bidi="ar-SA"/>
        </w:rPr>
        <w:t xml:space="preserve">We also pray for His Eminence Rabby Dr, Hillel ben David’s daughter HE Giberet Sarah bat Batsheva who has an enlarged heart and is very worried, depressed and very anxious. </w:t>
      </w:r>
      <w:r w:rsidRPr="00D80553">
        <w:rPr>
          <w:rFonts w:eastAsia="Times New Roman" w:cs="Times New Roman"/>
          <w:b/>
          <w:bCs/>
          <w:lang w:bidi="ar-SA"/>
        </w:rPr>
        <w:t>Mi Sheberach</w:t>
      </w:r>
      <w:r w:rsidRPr="00D80553">
        <w:rPr>
          <w:rFonts w:eastAsia="Times New Roman" w:cs="Times New Roman"/>
          <w:lang w:bidi="ar-SA"/>
        </w:rPr>
        <w:t xml:space="preserve"> – He Who blessed our holy and pure Matriarchs, Sarah, Ribkah, Rachel and Leah, ble</w:t>
      </w:r>
      <w:r>
        <w:rPr>
          <w:rFonts w:eastAsia="Times New Roman" w:cs="Times New Roman"/>
          <w:lang w:bidi="ar-SA"/>
        </w:rPr>
        <w:t>ss Her Excellency Giberet Sarah</w:t>
      </w:r>
      <w:r w:rsidRPr="00D80553">
        <w:rPr>
          <w:rFonts w:eastAsia="Times New Roman" w:cs="Times New Roman"/>
          <w:lang w:bidi="ar-SA"/>
        </w:rPr>
        <w:t xml:space="preserve">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B49C2" w:rsidRPr="00DB49C2" w:rsidRDefault="00DB49C2" w:rsidP="005351B1">
      <w:pPr>
        <w:spacing w:after="0" w:line="240" w:lineRule="auto"/>
        <w:jc w:val="both"/>
        <w:rPr>
          <w:rFonts w:eastAsia="Times New Roman" w:cs="Times New Roman"/>
          <w:lang w:bidi="ar-SA"/>
        </w:rPr>
      </w:pPr>
    </w:p>
    <w:p w:rsidR="00DB49C2" w:rsidRPr="00DB49C2" w:rsidRDefault="00DB49C2" w:rsidP="005351B1">
      <w:pPr>
        <w:spacing w:after="0" w:line="240" w:lineRule="auto"/>
        <w:jc w:val="both"/>
        <w:rPr>
          <w:rFonts w:eastAsia="Times New Roman" w:cs="Times New Roman"/>
          <w:b/>
          <w:bCs/>
          <w:lang w:bidi="ar-SA"/>
        </w:rPr>
      </w:pPr>
      <w:r w:rsidRPr="00DB49C2">
        <w:rPr>
          <w:rFonts w:eastAsia="Times New Roman" w:cs="Times New Roman"/>
          <w:b/>
          <w:bCs/>
          <w:highlight w:val="yellow"/>
          <w:lang w:bidi="ar-SA"/>
        </w:rPr>
        <w:t>Please pray for this work that it may be successful touching many lives, well resourced, and that it may be for much blessing to all concerned. Amen ve Amen!</w:t>
      </w:r>
    </w:p>
    <w:p w:rsidR="00DB49C2" w:rsidRPr="00DB49C2" w:rsidRDefault="00DB49C2" w:rsidP="005351B1">
      <w:pPr>
        <w:spacing w:after="0" w:line="240" w:lineRule="auto"/>
        <w:jc w:val="both"/>
        <w:rPr>
          <w:rFonts w:eastAsia="Times New Roman" w:cs="Times New Roman"/>
          <w:lang w:bidi="ar-SA"/>
        </w:rPr>
      </w:pPr>
    </w:p>
    <w:p w:rsidR="00DB49C2" w:rsidRPr="00DB49C2" w:rsidRDefault="00DB49C2" w:rsidP="005351B1">
      <w:pPr>
        <w:spacing w:after="0" w:line="240" w:lineRule="auto"/>
        <w:jc w:val="both"/>
        <w:rPr>
          <w:rFonts w:eastAsia="Times New Roman" w:cs="Times New Roman"/>
          <w:lang w:bidi="ar-SA"/>
        </w:rPr>
      </w:pPr>
      <w:r w:rsidRPr="00DB49C2">
        <w:rPr>
          <w:rFonts w:eastAsia="Times New Roman" w:cs="Times New Roman"/>
          <w:lang w:bidi="ar-SA"/>
        </w:rPr>
        <w:t xml:space="preserve">We pray for </w:t>
      </w:r>
      <w:bookmarkStart w:id="0" w:name="_Hlk500286657"/>
      <w:r w:rsidRPr="00DB49C2">
        <w:rPr>
          <w:rFonts w:eastAsia="Times New Roman" w:cs="Times New Roman"/>
          <w:lang w:bidi="ar-SA"/>
        </w:rPr>
        <w:t>Mr. David Cox </w:t>
      </w:r>
      <w:bookmarkEnd w:id="0"/>
      <w:r w:rsidRPr="00DB49C2">
        <w:rPr>
          <w:rFonts w:eastAsia="Times New Roman" w:cs="Times New Roman"/>
          <w:lang w:bidi="ar-SA"/>
        </w:rPr>
        <w:t>(the father of HE Giberet Sarai bat Sarah) who will be undergoing eye cataract surgery tomorrow morning, December 5.  He is 79, and also has a condition similar to Parkinson’s. </w:t>
      </w:r>
      <w:r w:rsidRPr="00DB49C2">
        <w:rPr>
          <w:rFonts w:eastAsia="Times New Roman" w:cs="Times New Roman"/>
          <w:b/>
          <w:bCs/>
          <w:lang w:bidi="ar-SA"/>
        </w:rPr>
        <w:t>Mi Sheberach</w:t>
      </w:r>
      <w:r w:rsidRPr="00DB49C2">
        <w:rPr>
          <w:rFonts w:eastAsia="Times New Roman" w:cs="Times New Roman"/>
          <w:lang w:bidi="ar-SA"/>
        </w:rPr>
        <w:t xml:space="preserve"> – He who blessed our forefathers Abraham, Isaac and Jacob, Moses and Aaron, David and Solomon, may He bless and heal Mr. David Cox,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DB49C2" w:rsidRPr="00DB49C2" w:rsidRDefault="00DB49C2" w:rsidP="005351B1">
      <w:pPr>
        <w:spacing w:after="0" w:line="240" w:lineRule="auto"/>
        <w:jc w:val="both"/>
        <w:rPr>
          <w:rFonts w:eastAsia="Times New Roman" w:cs="Times New Roman"/>
          <w:lang w:bidi="ar-SA"/>
        </w:rPr>
      </w:pPr>
    </w:p>
    <w:p w:rsidR="00DB49C2" w:rsidRPr="00DB49C2" w:rsidRDefault="00DB49C2" w:rsidP="005351B1">
      <w:pPr>
        <w:spacing w:after="0" w:line="240" w:lineRule="auto"/>
        <w:jc w:val="both"/>
        <w:rPr>
          <w:rFonts w:eastAsia="Times New Roman" w:cs="Times New Roman"/>
          <w:lang w:bidi="ar-SA"/>
        </w:rPr>
      </w:pPr>
      <w:r w:rsidRPr="00DB49C2">
        <w:rPr>
          <w:rFonts w:eastAsia="Times New Roman"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rsidR="00DB49C2" w:rsidRPr="00DB49C2" w:rsidRDefault="00DB49C2" w:rsidP="005351B1">
      <w:pPr>
        <w:spacing w:after="0" w:line="240" w:lineRule="auto"/>
        <w:jc w:val="both"/>
        <w:rPr>
          <w:rFonts w:eastAsia="Times New Roman" w:cs="Times New Roman"/>
          <w:lang w:bidi="ar-SA"/>
        </w:rPr>
      </w:pPr>
    </w:p>
    <w:p w:rsidR="00DB49C2" w:rsidRPr="00DB49C2" w:rsidRDefault="00DB49C2" w:rsidP="005351B1">
      <w:pPr>
        <w:spacing w:after="0" w:line="240" w:lineRule="auto"/>
        <w:jc w:val="both"/>
        <w:rPr>
          <w:rFonts w:eastAsia="Times New Roman" w:cs="Times New Roman"/>
          <w:lang w:bidi="ar-SA"/>
        </w:rPr>
      </w:pPr>
      <w:r w:rsidRPr="00DB49C2">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1" w:name="_Hlk498378835"/>
      <w:bookmarkStart w:id="2" w:name="_Hlk500286604"/>
      <w:r w:rsidRPr="00DB49C2">
        <w:rPr>
          <w:b/>
          <w:bCs/>
        </w:rPr>
        <w:t>Mi Sheberach</w:t>
      </w:r>
      <w:r w:rsidRPr="00DB49C2">
        <w:t xml:space="preserve"> – </w:t>
      </w:r>
      <w:bookmarkStart w:id="3" w:name="_Hlk487535094"/>
      <w:r w:rsidRPr="00DB49C2">
        <w:rPr>
          <w:rFonts w:eastAsia="Times New Roman" w:cs="Times New Roman"/>
          <w:lang w:bidi="ar-SA"/>
        </w:rPr>
        <w:t xml:space="preserve">He who blessed our forefathers Abraham, </w:t>
      </w:r>
      <w:r w:rsidRPr="00DB49C2">
        <w:rPr>
          <w:rFonts w:eastAsia="Times New Roman" w:cs="Times New Roman"/>
          <w:lang w:bidi="ar-SA"/>
        </w:rPr>
        <w:lastRenderedPageBreak/>
        <w:t>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1"/>
    </w:p>
    <w:bookmarkEnd w:id="2"/>
    <w:bookmarkEnd w:id="3"/>
    <w:p w:rsidR="00DB49C2" w:rsidRPr="00DB49C2" w:rsidRDefault="00DB49C2" w:rsidP="005351B1">
      <w:pPr>
        <w:spacing w:after="0" w:line="240" w:lineRule="auto"/>
        <w:jc w:val="both"/>
        <w:rPr>
          <w:rFonts w:eastAsia="Times New Roman" w:cs="Times New Roman"/>
          <w:lang w:bidi="ar-SA"/>
        </w:rPr>
      </w:pPr>
    </w:p>
    <w:p w:rsidR="00DB49C2" w:rsidRPr="00DB49C2" w:rsidRDefault="00DB49C2" w:rsidP="005351B1">
      <w:pPr>
        <w:spacing w:after="0" w:line="240" w:lineRule="auto"/>
        <w:jc w:val="both"/>
      </w:pPr>
      <w:r w:rsidRPr="00DB49C2">
        <w:t xml:space="preserve">We pray also for H.E. Giberet Rachel bat Batsheva who is afflicted with un-systemic mastocytosis. </w:t>
      </w:r>
      <w:bookmarkStart w:id="4" w:name="_Hlk485831991"/>
      <w:bookmarkStart w:id="5" w:name="_Hlk485632894"/>
      <w:bookmarkStart w:id="6" w:name="_Hlk500287222"/>
      <w:bookmarkStart w:id="7" w:name="_Hlk502102838"/>
      <w:r w:rsidRPr="00DB49C2">
        <w:rPr>
          <w:b/>
          <w:bCs/>
        </w:rPr>
        <w:t>Mi Sheberach</w:t>
      </w:r>
      <w:r w:rsidRPr="00DB49C2">
        <w:t xml:space="preserve"> – </w:t>
      </w:r>
      <w:bookmarkEnd w:id="4"/>
      <w:r w:rsidRPr="00DB49C2">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5"/>
      <w:r w:rsidRPr="00DB49C2">
        <w:t>!</w:t>
      </w:r>
      <w:bookmarkEnd w:id="6"/>
    </w:p>
    <w:bookmarkEnd w:id="7"/>
    <w:p w:rsidR="00DB49C2" w:rsidRPr="00DB49C2" w:rsidRDefault="00DB49C2" w:rsidP="005351B1">
      <w:pPr>
        <w:pBdr>
          <w:bottom w:val="double" w:sz="6" w:space="1" w:color="auto"/>
        </w:pBdr>
        <w:spacing w:after="0" w:line="240" w:lineRule="auto"/>
        <w:jc w:val="both"/>
        <w:rPr>
          <w:rFonts w:eastAsia="Times New Roman" w:cs="Times New Roman"/>
          <w:lang w:bidi="ar-SA"/>
        </w:rPr>
      </w:pPr>
    </w:p>
    <w:p w:rsidR="00DB49C2" w:rsidRPr="00DB49C2" w:rsidRDefault="00DB49C2" w:rsidP="005351B1">
      <w:pPr>
        <w:spacing w:after="0" w:line="240" w:lineRule="auto"/>
        <w:jc w:val="both"/>
      </w:pPr>
    </w:p>
    <w:p w:rsidR="00DB49C2" w:rsidRPr="00DB49C2" w:rsidRDefault="00DB49C2" w:rsidP="005351B1">
      <w:pPr>
        <w:spacing w:after="0" w:line="240" w:lineRule="auto"/>
        <w:jc w:val="center"/>
        <w:rPr>
          <w:rFonts w:eastAsia="Times New Roman" w:cs="Calibri"/>
          <w:color w:val="000000"/>
        </w:rPr>
      </w:pPr>
      <w:r w:rsidRPr="00DB49C2">
        <w:rPr>
          <w:rFonts w:ascii="Cambria" w:eastAsia="Times New Roman" w:hAnsi="Cambria" w:cs="Calibri"/>
          <w:b/>
          <w:bCs/>
          <w:color w:val="000000"/>
          <w:sz w:val="28"/>
          <w:szCs w:val="28"/>
          <w:lang w:val="en-AU"/>
        </w:rPr>
        <w:t>Blessings Before Torah Study</w:t>
      </w:r>
    </w:p>
    <w:p w:rsidR="00DB49C2" w:rsidRPr="00DB49C2" w:rsidRDefault="00DB49C2" w:rsidP="005351B1">
      <w:pPr>
        <w:spacing w:after="0" w:line="240" w:lineRule="auto"/>
        <w:jc w:val="both"/>
        <w:rPr>
          <w:rFonts w:eastAsia="Times New Roman" w:cs="Calibri"/>
          <w:color w:val="000000"/>
        </w:rPr>
      </w:pPr>
      <w:r w:rsidRPr="00DB49C2">
        <w:rPr>
          <w:rFonts w:ascii="Arial Narrow" w:eastAsia="Times New Roman" w:hAnsi="Arial Narrow" w:cs="Calibri"/>
          <w:color w:val="000000"/>
          <w:lang w:val="en-AU"/>
        </w:rPr>
        <w:t> </w:t>
      </w:r>
    </w:p>
    <w:p w:rsidR="00DB49C2" w:rsidRPr="00DB49C2" w:rsidRDefault="00DB49C2" w:rsidP="005351B1">
      <w:pPr>
        <w:spacing w:after="0" w:line="240" w:lineRule="auto"/>
        <w:jc w:val="both"/>
        <w:rPr>
          <w:rFonts w:eastAsia="Times New Roman" w:cs="Calibri"/>
          <w:color w:val="000000"/>
        </w:rPr>
      </w:pPr>
      <w:r w:rsidRPr="00DB49C2">
        <w:rPr>
          <w:rFonts w:eastAsia="Times New Roman" w:cs="Calibri"/>
          <w:b/>
          <w:bCs/>
          <w:color w:val="000000"/>
          <w:lang w:val="en-AU"/>
        </w:rPr>
        <w:t>Blessed are You, Ha-Shem our G</w:t>
      </w:r>
      <w:r w:rsidRPr="00DB49C2">
        <w:rPr>
          <w:rFonts w:eastAsia="Times New Roman" w:cs="Calibri"/>
          <w:b/>
          <w:bCs/>
          <w:caps/>
          <w:color w:val="000000"/>
          <w:lang w:val="en-AU"/>
        </w:rPr>
        <w:t>OD</w:t>
      </w:r>
      <w:r w:rsidRPr="00DB49C2">
        <w:rPr>
          <w:rFonts w:eastAsia="Times New Roman" w:cs="Calibri"/>
          <w:b/>
          <w:bCs/>
          <w:color w:val="000000"/>
          <w:lang w:val="en-AU"/>
        </w:rPr>
        <w:t>, King of the universe, Who has sanctified us through Your commandments, and commanded us to actively study Torah. Amen!</w:t>
      </w:r>
    </w:p>
    <w:p w:rsidR="00DB49C2" w:rsidRPr="00DB49C2" w:rsidRDefault="00DB49C2" w:rsidP="005351B1">
      <w:pPr>
        <w:spacing w:after="0" w:line="240" w:lineRule="auto"/>
        <w:jc w:val="both"/>
        <w:rPr>
          <w:rFonts w:eastAsia="Times New Roman" w:cs="Calibri"/>
          <w:color w:val="000000"/>
        </w:rPr>
      </w:pPr>
      <w:r w:rsidRPr="00DB49C2">
        <w:rPr>
          <w:rFonts w:eastAsia="Times New Roman" w:cs="Calibri"/>
          <w:b/>
          <w:bCs/>
          <w:color w:val="000000"/>
          <w:lang w:val="en-AU"/>
        </w:rPr>
        <w:t> </w:t>
      </w:r>
    </w:p>
    <w:p w:rsidR="00DB49C2" w:rsidRPr="00DB49C2" w:rsidRDefault="00DB49C2" w:rsidP="005351B1">
      <w:pPr>
        <w:spacing w:after="0" w:line="240" w:lineRule="auto"/>
        <w:jc w:val="both"/>
        <w:rPr>
          <w:rFonts w:eastAsia="Times New Roman" w:cs="Calibri"/>
          <w:color w:val="000000"/>
        </w:rPr>
      </w:pPr>
      <w:r w:rsidRPr="00DB49C2">
        <w:rPr>
          <w:rFonts w:eastAsia="Times New Roman" w:cs="Calibri"/>
          <w:b/>
          <w:bCs/>
          <w:color w:val="000000"/>
          <w:lang w:val="en-AU"/>
        </w:rPr>
        <w:t>Please Ha-Shem, our G</w:t>
      </w:r>
      <w:r w:rsidRPr="00DB49C2">
        <w:rPr>
          <w:rFonts w:eastAsia="Times New Roman" w:cs="Calibri"/>
          <w:b/>
          <w:bCs/>
          <w:caps/>
          <w:color w:val="000000"/>
          <w:lang w:val="en-AU"/>
        </w:rPr>
        <w:t>OD</w:t>
      </w:r>
      <w:r w:rsidRPr="00DB49C2">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B49C2">
        <w:rPr>
          <w:rFonts w:eastAsia="Times New Roman" w:cs="Calibri"/>
          <w:b/>
          <w:bCs/>
          <w:color w:val="000000"/>
          <w:shd w:val="clear" w:color="auto" w:fill="FFFF00"/>
          <w:lang w:val="en-AU"/>
        </w:rPr>
        <w:t>delight.</w:t>
      </w:r>
      <w:r w:rsidRPr="00DB49C2">
        <w:rPr>
          <w:rFonts w:eastAsia="Times New Roman" w:cs="Calibri"/>
          <w:b/>
          <w:bCs/>
          <w:color w:val="000000"/>
          <w:lang w:val="en-AU"/>
        </w:rPr>
        <w:t> Blessed are You, Ha-Shem, Who teaches Torah to His people Israel. Amen!</w:t>
      </w:r>
    </w:p>
    <w:p w:rsidR="00DB49C2" w:rsidRPr="00DB49C2" w:rsidRDefault="00DB49C2" w:rsidP="005351B1">
      <w:pPr>
        <w:spacing w:after="0" w:line="240" w:lineRule="auto"/>
        <w:jc w:val="both"/>
        <w:rPr>
          <w:rFonts w:eastAsia="Times New Roman" w:cs="Calibri"/>
          <w:color w:val="000000"/>
        </w:rPr>
      </w:pPr>
      <w:r w:rsidRPr="00DB49C2">
        <w:rPr>
          <w:rFonts w:eastAsia="Times New Roman" w:cs="Calibri"/>
          <w:b/>
          <w:bCs/>
          <w:color w:val="000000"/>
          <w:lang w:val="en-AU"/>
        </w:rPr>
        <w:t> </w:t>
      </w:r>
    </w:p>
    <w:p w:rsidR="00DB49C2" w:rsidRPr="00DB49C2" w:rsidRDefault="00DB49C2" w:rsidP="005351B1">
      <w:pPr>
        <w:spacing w:after="0" w:line="240" w:lineRule="auto"/>
        <w:jc w:val="both"/>
        <w:rPr>
          <w:rFonts w:eastAsia="Times New Roman" w:cs="Calibri"/>
          <w:color w:val="000000"/>
        </w:rPr>
      </w:pPr>
      <w:r w:rsidRPr="00DB49C2">
        <w:rPr>
          <w:rFonts w:eastAsia="Times New Roman" w:cs="Calibri"/>
          <w:b/>
          <w:bCs/>
          <w:color w:val="000000"/>
          <w:lang w:val="en-AU"/>
        </w:rPr>
        <w:t>Blessed are You, Ha-Shem our G</w:t>
      </w:r>
      <w:r w:rsidRPr="00DB49C2">
        <w:rPr>
          <w:rFonts w:eastAsia="Times New Roman" w:cs="Calibri"/>
          <w:b/>
          <w:bCs/>
          <w:caps/>
          <w:color w:val="000000"/>
          <w:lang w:val="en-AU"/>
        </w:rPr>
        <w:t>OD</w:t>
      </w:r>
      <w:r w:rsidRPr="00DB49C2">
        <w:rPr>
          <w:rFonts w:eastAsia="Times New Roman" w:cs="Calibri"/>
          <w:b/>
          <w:bCs/>
          <w:color w:val="000000"/>
          <w:lang w:val="en-AU"/>
        </w:rPr>
        <w:t>, King of the universe, Who chose us from all the nations, and gave us the Torah. Blessed are You, Ha-Shem, Giver of the Torah. Amen!</w:t>
      </w:r>
    </w:p>
    <w:p w:rsidR="00DB49C2" w:rsidRPr="00DB49C2" w:rsidRDefault="00DB49C2" w:rsidP="005351B1">
      <w:pPr>
        <w:spacing w:after="0" w:line="240" w:lineRule="auto"/>
        <w:jc w:val="both"/>
        <w:rPr>
          <w:rFonts w:eastAsia="Times New Roman" w:cs="Calibri"/>
          <w:color w:val="000000"/>
        </w:rPr>
      </w:pPr>
      <w:r w:rsidRPr="00DB49C2">
        <w:rPr>
          <w:rFonts w:eastAsia="Times New Roman" w:cs="Calibri"/>
          <w:b/>
          <w:bCs/>
          <w:color w:val="000000"/>
          <w:lang w:val="en-AU"/>
        </w:rPr>
        <w:t> </w:t>
      </w:r>
    </w:p>
    <w:p w:rsidR="00DB49C2" w:rsidRPr="00DB49C2" w:rsidRDefault="00DB49C2" w:rsidP="005351B1">
      <w:pPr>
        <w:spacing w:after="0" w:line="240" w:lineRule="auto"/>
        <w:jc w:val="both"/>
        <w:rPr>
          <w:rFonts w:eastAsia="Times New Roman" w:cs="Calibri"/>
          <w:color w:val="000000"/>
        </w:rPr>
      </w:pPr>
      <w:r w:rsidRPr="00DB49C2">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DB49C2" w:rsidRPr="00DB49C2" w:rsidRDefault="00DB49C2" w:rsidP="005351B1">
      <w:pPr>
        <w:spacing w:after="0" w:line="240" w:lineRule="auto"/>
        <w:jc w:val="both"/>
        <w:rPr>
          <w:rFonts w:eastAsia="Times New Roman" w:cs="Calibri"/>
          <w:color w:val="000000"/>
        </w:rPr>
      </w:pPr>
      <w:r w:rsidRPr="00DB49C2">
        <w:rPr>
          <w:rFonts w:eastAsia="Times New Roman" w:cs="Calibri"/>
          <w:b/>
          <w:bCs/>
          <w:color w:val="000000"/>
          <w:lang w:val="en-AU"/>
        </w:rPr>
        <w:t> </w:t>
      </w:r>
    </w:p>
    <w:p w:rsidR="00DB49C2" w:rsidRPr="00DB49C2" w:rsidRDefault="00DB49C2" w:rsidP="005351B1">
      <w:pPr>
        <w:spacing w:after="0" w:line="240" w:lineRule="auto"/>
        <w:jc w:val="center"/>
        <w:rPr>
          <w:rFonts w:eastAsia="Times New Roman" w:cs="Calibri"/>
          <w:color w:val="000000"/>
        </w:rPr>
      </w:pPr>
      <w:r w:rsidRPr="00DB49C2">
        <w:rPr>
          <w:rFonts w:eastAsia="Times New Roman" w:cs="Calibri"/>
          <w:b/>
          <w:bCs/>
          <w:color w:val="000000"/>
          <w:lang w:val="en-AU"/>
        </w:rPr>
        <w:t>May Ha-Shem bless you and keep watch over you; - Amen!</w:t>
      </w:r>
    </w:p>
    <w:p w:rsidR="00DB49C2" w:rsidRPr="00DB49C2" w:rsidRDefault="00DB49C2" w:rsidP="005351B1">
      <w:pPr>
        <w:spacing w:after="0" w:line="240" w:lineRule="auto"/>
        <w:jc w:val="center"/>
        <w:rPr>
          <w:rFonts w:eastAsia="Times New Roman" w:cs="Calibri"/>
          <w:color w:val="000000"/>
        </w:rPr>
      </w:pPr>
      <w:r w:rsidRPr="00DB49C2">
        <w:rPr>
          <w:rFonts w:eastAsia="Times New Roman" w:cs="Calibri"/>
          <w:b/>
          <w:bCs/>
          <w:color w:val="000000"/>
          <w:lang w:val="en-AU"/>
        </w:rPr>
        <w:t>May Ha-Shem make His Presence enlighten you, and may He be kind to you; - Amen!</w:t>
      </w:r>
    </w:p>
    <w:p w:rsidR="00DB49C2" w:rsidRPr="00DB49C2" w:rsidRDefault="00DB49C2" w:rsidP="005351B1">
      <w:pPr>
        <w:spacing w:after="0" w:line="240" w:lineRule="auto"/>
        <w:jc w:val="center"/>
        <w:rPr>
          <w:rFonts w:eastAsia="Times New Roman" w:cs="Calibri"/>
          <w:color w:val="000000"/>
        </w:rPr>
      </w:pPr>
      <w:r w:rsidRPr="00DB49C2">
        <w:rPr>
          <w:rFonts w:eastAsia="Times New Roman" w:cs="Calibri"/>
          <w:b/>
          <w:bCs/>
          <w:color w:val="000000"/>
          <w:lang w:val="en-AU"/>
        </w:rPr>
        <w:t>May Ha-Shem bestow favor on you, and grant you peace. – Amen!</w:t>
      </w:r>
    </w:p>
    <w:p w:rsidR="00DB49C2" w:rsidRPr="00DB49C2" w:rsidRDefault="00DB49C2" w:rsidP="005351B1">
      <w:pPr>
        <w:spacing w:after="0" w:line="240" w:lineRule="auto"/>
        <w:jc w:val="both"/>
        <w:rPr>
          <w:rFonts w:eastAsia="Times New Roman" w:cs="Calibri"/>
          <w:color w:val="000000"/>
        </w:rPr>
      </w:pPr>
      <w:r w:rsidRPr="00DB49C2">
        <w:rPr>
          <w:rFonts w:eastAsia="Times New Roman" w:cs="Calibri"/>
          <w:b/>
          <w:bCs/>
          <w:color w:val="000000"/>
          <w:lang w:val="en-AU"/>
        </w:rPr>
        <w:t> </w:t>
      </w:r>
    </w:p>
    <w:p w:rsidR="00DB49C2" w:rsidRPr="00DB49C2" w:rsidRDefault="00DB49C2" w:rsidP="005351B1">
      <w:pPr>
        <w:spacing w:after="0" w:line="240" w:lineRule="auto"/>
        <w:jc w:val="both"/>
        <w:rPr>
          <w:rFonts w:eastAsia="Times New Roman" w:cs="Calibri"/>
          <w:color w:val="000000"/>
        </w:rPr>
      </w:pPr>
      <w:r w:rsidRPr="00DB49C2">
        <w:rPr>
          <w:rFonts w:eastAsia="Times New Roman" w:cs="Calibri"/>
          <w:b/>
          <w:bCs/>
          <w:color w:val="000000"/>
          <w:lang w:val="en-AU"/>
        </w:rPr>
        <w:t>This way, the priests will link My Name with the Israelites, and I will bless them."</w:t>
      </w:r>
    </w:p>
    <w:p w:rsidR="00DB49C2" w:rsidRPr="00DB49C2" w:rsidRDefault="00DB49C2" w:rsidP="005351B1">
      <w:pPr>
        <w:spacing w:after="0" w:line="240" w:lineRule="auto"/>
        <w:jc w:val="both"/>
        <w:rPr>
          <w:rFonts w:eastAsia="Times New Roman" w:cs="Calibri"/>
          <w:color w:val="000000"/>
        </w:rPr>
      </w:pPr>
      <w:r w:rsidRPr="00DB49C2">
        <w:rPr>
          <w:rFonts w:eastAsia="Times New Roman" w:cs="Calibri"/>
          <w:b/>
          <w:bCs/>
          <w:color w:val="000000"/>
          <w:lang w:val="en-AU"/>
        </w:rPr>
        <w:t> </w:t>
      </w:r>
    </w:p>
    <w:p w:rsidR="00DB49C2" w:rsidRPr="00DB49C2" w:rsidRDefault="00DB49C2" w:rsidP="005351B1">
      <w:pPr>
        <w:spacing w:after="0" w:line="240" w:lineRule="auto"/>
        <w:jc w:val="both"/>
        <w:rPr>
          <w:rFonts w:eastAsia="Times New Roman" w:cs="Calibri"/>
          <w:color w:val="000000"/>
        </w:rPr>
      </w:pPr>
      <w:r w:rsidRPr="00DB49C2">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B49C2" w:rsidRPr="00DB49C2" w:rsidRDefault="00DB49C2" w:rsidP="005351B1">
      <w:pPr>
        <w:spacing w:after="0" w:line="240" w:lineRule="auto"/>
        <w:jc w:val="both"/>
        <w:rPr>
          <w:rFonts w:eastAsia="Times New Roman" w:cs="Calibri"/>
          <w:color w:val="000000"/>
        </w:rPr>
      </w:pPr>
      <w:r w:rsidRPr="00DB49C2">
        <w:rPr>
          <w:rFonts w:eastAsia="Times New Roman" w:cs="Calibri"/>
          <w:b/>
          <w:bCs/>
          <w:color w:val="000000"/>
          <w:lang w:val="en-AU"/>
        </w:rPr>
        <w:t> </w:t>
      </w:r>
    </w:p>
    <w:p w:rsidR="00DB49C2" w:rsidRPr="00DB49C2" w:rsidRDefault="00DB49C2" w:rsidP="005351B1">
      <w:pPr>
        <w:jc w:val="both"/>
        <w:rPr>
          <w:b/>
          <w:bCs/>
        </w:rPr>
      </w:pPr>
      <w:r w:rsidRPr="00DB49C2">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566C6" w:rsidRDefault="00DB49C2" w:rsidP="005351B1">
      <w:pPr>
        <w:spacing w:after="0" w:line="240" w:lineRule="auto"/>
        <w:jc w:val="both"/>
      </w:pPr>
      <w:r w:rsidRPr="00DB49C2">
        <w:rPr>
          <w:b/>
          <w:bCs/>
        </w:rPr>
        <w:t>=============================================================================================</w:t>
      </w:r>
    </w:p>
    <w:p w:rsidR="00C902DF" w:rsidRDefault="00C902DF" w:rsidP="005351B1">
      <w:pPr>
        <w:spacing w:after="0" w:line="240" w:lineRule="auto"/>
        <w:jc w:val="center"/>
        <w:rPr>
          <w:rFonts w:ascii="Cambria" w:hAnsi="Cambria" w:cs="Times New Roman"/>
          <w:b/>
          <w:bCs/>
          <w:sz w:val="28"/>
          <w:szCs w:val="28"/>
        </w:rPr>
      </w:pPr>
    </w:p>
    <w:p w:rsidR="00DB49C2" w:rsidRPr="00DB49C2" w:rsidRDefault="00DB49C2" w:rsidP="005351B1">
      <w:pPr>
        <w:spacing w:after="0" w:line="240" w:lineRule="auto"/>
        <w:jc w:val="center"/>
      </w:pPr>
      <w:r w:rsidRPr="00DB49C2">
        <w:rPr>
          <w:rFonts w:ascii="Cambria" w:hAnsi="Cambria" w:cs="Times New Roman"/>
          <w:b/>
          <w:bCs/>
          <w:sz w:val="28"/>
          <w:szCs w:val="28"/>
        </w:rPr>
        <w:lastRenderedPageBreak/>
        <w:t>Shabbat: “B’Ha’alot’kha” – “When you light the lamps”</w:t>
      </w:r>
    </w:p>
    <w:p w:rsidR="00DB49C2" w:rsidRPr="00DB49C2" w:rsidRDefault="00DB49C2" w:rsidP="005351B1">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2837"/>
        <w:gridCol w:w="2783"/>
      </w:tblGrid>
      <w:tr w:rsidR="00DB49C2" w:rsidRPr="00DB49C2" w:rsidTr="00C00680">
        <w:trPr>
          <w:trHeight w:val="287"/>
          <w:jc w:val="center"/>
        </w:trPr>
        <w:tc>
          <w:tcPr>
            <w:tcW w:w="0" w:type="auto"/>
            <w:vAlign w:val="center"/>
            <w:hideMark/>
          </w:tcPr>
          <w:p w:rsidR="00DB49C2" w:rsidRPr="00DB49C2" w:rsidRDefault="00DB49C2" w:rsidP="005351B1">
            <w:pPr>
              <w:spacing w:after="0" w:line="240" w:lineRule="auto"/>
              <w:jc w:val="center"/>
              <w:rPr>
                <w:rFonts w:eastAsia="Times New Roman" w:cs="Calibri"/>
                <w:b/>
                <w:lang w:val="en-AU" w:bidi="ar-SA"/>
              </w:rPr>
            </w:pPr>
            <w:r w:rsidRPr="00DB49C2">
              <w:rPr>
                <w:rFonts w:eastAsia="Times New Roman" w:cs="Calibri"/>
                <w:b/>
                <w:lang w:val="en-AU" w:bidi="ar-SA"/>
              </w:rPr>
              <w:t>Shabbat</w:t>
            </w:r>
          </w:p>
        </w:tc>
        <w:tc>
          <w:tcPr>
            <w:tcW w:w="0" w:type="auto"/>
            <w:vAlign w:val="center"/>
            <w:hideMark/>
          </w:tcPr>
          <w:p w:rsidR="00DB49C2" w:rsidRPr="00DB49C2" w:rsidRDefault="00DB49C2" w:rsidP="005351B1">
            <w:pPr>
              <w:spacing w:after="0" w:line="240" w:lineRule="auto"/>
              <w:jc w:val="center"/>
              <w:rPr>
                <w:rFonts w:eastAsia="Times New Roman" w:cs="Calibri"/>
                <w:b/>
                <w:lang w:val="en-AU" w:bidi="ar-SA"/>
              </w:rPr>
            </w:pPr>
            <w:r w:rsidRPr="00DB49C2">
              <w:rPr>
                <w:rFonts w:eastAsia="Times New Roman" w:cs="Calibri"/>
                <w:b/>
                <w:lang w:val="en-AU" w:bidi="ar-SA"/>
              </w:rPr>
              <w:t>Torah Reading:</w:t>
            </w:r>
          </w:p>
        </w:tc>
        <w:tc>
          <w:tcPr>
            <w:tcW w:w="0" w:type="auto"/>
            <w:vAlign w:val="center"/>
            <w:hideMark/>
          </w:tcPr>
          <w:p w:rsidR="00DB49C2" w:rsidRPr="00DB49C2" w:rsidRDefault="00DB49C2" w:rsidP="005351B1">
            <w:pPr>
              <w:spacing w:after="0" w:line="240" w:lineRule="auto"/>
              <w:jc w:val="center"/>
              <w:rPr>
                <w:rFonts w:eastAsia="Times New Roman" w:cs="Calibri"/>
                <w:b/>
                <w:lang w:val="en-AU" w:bidi="ar-SA"/>
              </w:rPr>
            </w:pPr>
            <w:r w:rsidRPr="00DB49C2">
              <w:rPr>
                <w:rFonts w:eastAsia="Times New Roman" w:cs="Calibri"/>
                <w:b/>
                <w:lang w:val="en-AU" w:bidi="ar-SA"/>
              </w:rPr>
              <w:t>Weekday Torah Reading:</w:t>
            </w:r>
          </w:p>
        </w:tc>
      </w:tr>
      <w:tr w:rsidR="00DB49C2" w:rsidRPr="00DB49C2" w:rsidTr="00C00680">
        <w:trPr>
          <w:trHeight w:val="432"/>
          <w:jc w:val="center"/>
        </w:trPr>
        <w:tc>
          <w:tcPr>
            <w:tcW w:w="0" w:type="auto"/>
            <w:shd w:val="clear" w:color="auto" w:fill="FFFFFF"/>
            <w:vAlign w:val="center"/>
            <w:hideMark/>
          </w:tcPr>
          <w:p w:rsidR="00DB49C2" w:rsidRPr="00DB49C2" w:rsidRDefault="00DB49C2" w:rsidP="005351B1">
            <w:pPr>
              <w:spacing w:after="0" w:line="240" w:lineRule="auto"/>
              <w:jc w:val="center"/>
              <w:rPr>
                <w:rFonts w:ascii="David" w:hAnsi="David" w:cs="David"/>
                <w:b/>
                <w:bCs/>
                <w:sz w:val="28"/>
                <w:szCs w:val="28"/>
                <w:lang w:eastAsia="en-AU"/>
              </w:rPr>
            </w:pPr>
            <w:r w:rsidRPr="00DB49C2">
              <w:rPr>
                <w:rFonts w:ascii="Skolar Cyrillic" w:hAnsi="Skolar Cyrillic" w:cs="David"/>
                <w:b/>
                <w:bCs/>
                <w:color w:val="000000"/>
                <w:sz w:val="28"/>
                <w:szCs w:val="28"/>
                <w:shd w:val="clear" w:color="auto" w:fill="FFFFFF"/>
                <w:rtl/>
              </w:rPr>
              <w:t>בְּהַעֲלֹתְךָ</w:t>
            </w:r>
          </w:p>
        </w:tc>
        <w:tc>
          <w:tcPr>
            <w:tcW w:w="0" w:type="auto"/>
            <w:vAlign w:val="center"/>
          </w:tcPr>
          <w:p w:rsidR="00DB49C2" w:rsidRPr="00DB49C2" w:rsidRDefault="00DB49C2" w:rsidP="005351B1">
            <w:pPr>
              <w:spacing w:after="0" w:line="240" w:lineRule="auto"/>
              <w:rPr>
                <w:rFonts w:eastAsia="Times New Roman" w:cs="Calibri"/>
                <w:sz w:val="24"/>
                <w:szCs w:val="24"/>
                <w:lang w:eastAsia="en-AU"/>
              </w:rPr>
            </w:pPr>
          </w:p>
        </w:tc>
        <w:tc>
          <w:tcPr>
            <w:tcW w:w="0" w:type="auto"/>
            <w:vAlign w:val="center"/>
            <w:hideMark/>
          </w:tcPr>
          <w:p w:rsidR="00DB49C2" w:rsidRPr="00DB49C2" w:rsidRDefault="00DB49C2" w:rsidP="005351B1">
            <w:pPr>
              <w:spacing w:after="0" w:line="240" w:lineRule="auto"/>
              <w:jc w:val="center"/>
              <w:rPr>
                <w:rFonts w:eastAsia="Times New Roman" w:cs="Calibri"/>
                <w:b/>
                <w:bCs/>
                <w:lang w:val="en-AU" w:bidi="ar-SA"/>
              </w:rPr>
            </w:pPr>
            <w:r w:rsidRPr="00DB49C2">
              <w:rPr>
                <w:rFonts w:eastAsia="Times New Roman" w:cs="Calibri"/>
                <w:b/>
                <w:bCs/>
                <w:lang w:val="en-AU" w:bidi="ar-SA"/>
              </w:rPr>
              <w:t>Saturday Afternoon</w:t>
            </w:r>
          </w:p>
        </w:tc>
      </w:tr>
      <w:tr w:rsidR="00DB49C2" w:rsidRPr="00DB49C2" w:rsidTr="00C00680">
        <w:trPr>
          <w:trHeight w:val="305"/>
          <w:jc w:val="center"/>
        </w:trPr>
        <w:tc>
          <w:tcPr>
            <w:tcW w:w="0" w:type="auto"/>
            <w:vAlign w:val="center"/>
            <w:hideMark/>
          </w:tcPr>
          <w:p w:rsidR="00DB49C2" w:rsidRPr="00DB49C2" w:rsidRDefault="00DB49C2" w:rsidP="005351B1">
            <w:pPr>
              <w:spacing w:after="0" w:line="240" w:lineRule="auto"/>
              <w:jc w:val="center"/>
              <w:rPr>
                <w:rFonts w:eastAsia="Times New Roman" w:cs="Calibri"/>
                <w:b/>
                <w:lang w:eastAsia="en-AU"/>
              </w:rPr>
            </w:pPr>
            <w:r w:rsidRPr="00DB49C2">
              <w:rPr>
                <w:rFonts w:eastAsia="Times New Roman" w:cs="Calibri"/>
                <w:b/>
                <w:lang w:eastAsia="en-AU"/>
              </w:rPr>
              <w:t>“</w:t>
            </w:r>
            <w:bookmarkStart w:id="8" w:name="_Hlk501449130"/>
            <w:r w:rsidRPr="00DB49C2">
              <w:rPr>
                <w:rFonts w:eastAsia="Times New Roman" w:cs="Calibri"/>
                <w:b/>
                <w:lang w:eastAsia="en-AU"/>
              </w:rPr>
              <w:t>B’Ha’alot’kha</w:t>
            </w:r>
            <w:bookmarkEnd w:id="8"/>
            <w:r w:rsidRPr="00DB49C2">
              <w:rPr>
                <w:rFonts w:eastAsia="Times New Roman" w:cs="Calibri"/>
                <w:b/>
                <w:lang w:eastAsia="en-AU"/>
              </w:rPr>
              <w:t>”</w:t>
            </w:r>
          </w:p>
        </w:tc>
        <w:tc>
          <w:tcPr>
            <w:tcW w:w="0" w:type="auto"/>
            <w:vAlign w:val="center"/>
            <w:hideMark/>
          </w:tcPr>
          <w:p w:rsidR="00DB49C2" w:rsidRPr="00DB49C2" w:rsidRDefault="00DB49C2" w:rsidP="005351B1">
            <w:pPr>
              <w:spacing w:after="0" w:line="240" w:lineRule="auto"/>
              <w:rPr>
                <w:rFonts w:eastAsia="Times New Roman" w:cs="Calibri"/>
                <w:lang w:eastAsia="en-AU"/>
              </w:rPr>
            </w:pPr>
            <w:r w:rsidRPr="00DB49C2">
              <w:rPr>
                <w:rFonts w:eastAsia="Times New Roman" w:cs="Calibri"/>
                <w:lang w:eastAsia="en-AU"/>
              </w:rPr>
              <w:t>Reader 1 – B’Midbar 8:1--4</w:t>
            </w:r>
          </w:p>
        </w:tc>
        <w:tc>
          <w:tcPr>
            <w:tcW w:w="0" w:type="auto"/>
            <w:vAlign w:val="center"/>
          </w:tcPr>
          <w:p w:rsidR="00DB49C2" w:rsidRPr="00DB49C2" w:rsidRDefault="00DB49C2" w:rsidP="005351B1">
            <w:pPr>
              <w:spacing w:after="0" w:line="240" w:lineRule="auto"/>
              <w:jc w:val="both"/>
              <w:rPr>
                <w:rFonts w:cs="Calibri"/>
              </w:rPr>
            </w:pPr>
            <w:r w:rsidRPr="00DB49C2">
              <w:rPr>
                <w:rFonts w:cs="Calibri"/>
              </w:rPr>
              <w:t>Reader 1 – B’Midbar 10:1-3</w:t>
            </w:r>
          </w:p>
        </w:tc>
      </w:tr>
      <w:tr w:rsidR="00DB49C2" w:rsidRPr="00DB49C2" w:rsidTr="00C00680">
        <w:trPr>
          <w:trHeight w:val="257"/>
          <w:jc w:val="center"/>
        </w:trPr>
        <w:tc>
          <w:tcPr>
            <w:tcW w:w="0" w:type="auto"/>
            <w:vAlign w:val="center"/>
            <w:hideMark/>
          </w:tcPr>
          <w:p w:rsidR="00DB49C2" w:rsidRPr="00DB49C2" w:rsidRDefault="00DB49C2" w:rsidP="005351B1">
            <w:pPr>
              <w:spacing w:after="0" w:line="240" w:lineRule="auto"/>
              <w:jc w:val="center"/>
              <w:rPr>
                <w:rFonts w:cs="Calibri"/>
                <w:b/>
                <w:lang w:eastAsia="en-AU"/>
              </w:rPr>
            </w:pPr>
            <w:r w:rsidRPr="00DB49C2">
              <w:rPr>
                <w:rFonts w:cs="Calibri"/>
                <w:b/>
                <w:lang w:eastAsia="en-AU"/>
              </w:rPr>
              <w:t>“</w:t>
            </w:r>
            <w:bookmarkStart w:id="9" w:name="_Hlk501449381"/>
            <w:r w:rsidRPr="00DB49C2">
              <w:rPr>
                <w:rFonts w:cs="Calibri"/>
                <w:b/>
                <w:lang w:eastAsia="en-AU"/>
              </w:rPr>
              <w:t>When you light the lamps</w:t>
            </w:r>
            <w:bookmarkEnd w:id="9"/>
            <w:r w:rsidRPr="00DB49C2">
              <w:rPr>
                <w:rFonts w:cs="Calibri"/>
                <w:b/>
                <w:lang w:eastAsia="en-AU"/>
              </w:rPr>
              <w:t>”</w:t>
            </w:r>
          </w:p>
        </w:tc>
        <w:tc>
          <w:tcPr>
            <w:tcW w:w="0" w:type="auto"/>
            <w:vAlign w:val="center"/>
            <w:hideMark/>
          </w:tcPr>
          <w:p w:rsidR="00DB49C2" w:rsidRPr="00DB49C2" w:rsidRDefault="00DB49C2" w:rsidP="005351B1">
            <w:pPr>
              <w:spacing w:after="0" w:line="240" w:lineRule="auto"/>
              <w:rPr>
                <w:rFonts w:eastAsia="Times New Roman" w:cs="Calibri"/>
                <w:lang w:eastAsia="en-AU"/>
              </w:rPr>
            </w:pPr>
            <w:r w:rsidRPr="00DB49C2">
              <w:rPr>
                <w:rFonts w:eastAsia="Times New Roman" w:cs="Calibri"/>
                <w:lang w:eastAsia="en-AU"/>
              </w:rPr>
              <w:t>Reader 2 – B’Midbar 8:5-14</w:t>
            </w:r>
          </w:p>
        </w:tc>
        <w:tc>
          <w:tcPr>
            <w:tcW w:w="0" w:type="auto"/>
            <w:vAlign w:val="center"/>
          </w:tcPr>
          <w:p w:rsidR="00DB49C2" w:rsidRPr="00DB49C2" w:rsidRDefault="00DB49C2" w:rsidP="005351B1">
            <w:pPr>
              <w:spacing w:after="0" w:line="240" w:lineRule="auto"/>
              <w:jc w:val="both"/>
              <w:rPr>
                <w:rFonts w:cs="Calibri"/>
              </w:rPr>
            </w:pPr>
            <w:r w:rsidRPr="00DB49C2">
              <w:rPr>
                <w:rFonts w:cs="Calibri"/>
              </w:rPr>
              <w:t>Reader 2 – B’Midbar 10:4-6</w:t>
            </w:r>
          </w:p>
        </w:tc>
      </w:tr>
      <w:tr w:rsidR="00DB49C2" w:rsidRPr="00DB49C2" w:rsidTr="00C00680">
        <w:trPr>
          <w:trHeight w:val="257"/>
          <w:jc w:val="center"/>
        </w:trPr>
        <w:tc>
          <w:tcPr>
            <w:tcW w:w="0" w:type="auto"/>
            <w:vAlign w:val="center"/>
            <w:hideMark/>
          </w:tcPr>
          <w:p w:rsidR="00DB49C2" w:rsidRPr="00DB49C2" w:rsidRDefault="00DB49C2" w:rsidP="005351B1">
            <w:pPr>
              <w:spacing w:after="0" w:line="240" w:lineRule="auto"/>
              <w:jc w:val="center"/>
              <w:rPr>
                <w:rFonts w:cs="Calibri"/>
                <w:b/>
                <w:lang w:val="x-none" w:eastAsia="en-AU"/>
              </w:rPr>
            </w:pPr>
            <w:r w:rsidRPr="00DB49C2">
              <w:rPr>
                <w:rFonts w:cs="Calibri"/>
                <w:b/>
                <w:lang w:val="es-ES_tradnl" w:eastAsia="en-AU"/>
              </w:rPr>
              <w:t>“</w:t>
            </w:r>
            <w:r w:rsidRPr="00DB49C2">
              <w:rPr>
                <w:rFonts w:cs="Calibri"/>
                <w:b/>
                <w:lang w:val="x-none" w:eastAsia="en-AU"/>
              </w:rPr>
              <w:t>Cuando encendieres las lámparas</w:t>
            </w:r>
            <w:r w:rsidRPr="00DB49C2">
              <w:rPr>
                <w:rFonts w:cs="Calibri"/>
                <w:b/>
                <w:lang w:val="es-ES" w:eastAsia="en-AU"/>
              </w:rPr>
              <w:t>”</w:t>
            </w:r>
            <w:r w:rsidRPr="00DB49C2">
              <w:rPr>
                <w:rFonts w:cs="Calibri"/>
                <w:b/>
                <w:lang w:val="x-none" w:eastAsia="en-AU"/>
              </w:rPr>
              <w:t xml:space="preserve"> </w:t>
            </w:r>
          </w:p>
        </w:tc>
        <w:tc>
          <w:tcPr>
            <w:tcW w:w="0" w:type="auto"/>
            <w:vAlign w:val="center"/>
            <w:hideMark/>
          </w:tcPr>
          <w:p w:rsidR="00DB49C2" w:rsidRPr="00DB49C2" w:rsidRDefault="00DB49C2" w:rsidP="005351B1">
            <w:pPr>
              <w:spacing w:after="0" w:line="240" w:lineRule="auto"/>
              <w:rPr>
                <w:rFonts w:eastAsia="Times New Roman" w:cs="Calibri"/>
                <w:lang w:eastAsia="en-AU"/>
              </w:rPr>
            </w:pPr>
            <w:r w:rsidRPr="00DB49C2">
              <w:rPr>
                <w:rFonts w:eastAsia="Times New Roman" w:cs="Calibri"/>
                <w:lang w:eastAsia="en-AU"/>
              </w:rPr>
              <w:t>Reader 3 – B’Midbar 8:15-22</w:t>
            </w:r>
          </w:p>
        </w:tc>
        <w:tc>
          <w:tcPr>
            <w:tcW w:w="0" w:type="auto"/>
            <w:vAlign w:val="center"/>
          </w:tcPr>
          <w:p w:rsidR="00DB49C2" w:rsidRPr="00DB49C2" w:rsidRDefault="00DB49C2" w:rsidP="005351B1">
            <w:pPr>
              <w:spacing w:after="0" w:line="240" w:lineRule="auto"/>
              <w:jc w:val="both"/>
              <w:rPr>
                <w:rFonts w:cs="Calibri"/>
              </w:rPr>
            </w:pPr>
            <w:r w:rsidRPr="00DB49C2">
              <w:rPr>
                <w:rFonts w:cs="Calibri"/>
              </w:rPr>
              <w:t>Reader 3 – B’Midbar 10:7-10</w:t>
            </w:r>
          </w:p>
        </w:tc>
      </w:tr>
      <w:tr w:rsidR="00DB49C2" w:rsidRPr="00DB49C2" w:rsidTr="00C00680">
        <w:trPr>
          <w:trHeight w:val="287"/>
          <w:jc w:val="center"/>
        </w:trPr>
        <w:tc>
          <w:tcPr>
            <w:tcW w:w="0" w:type="auto"/>
            <w:vAlign w:val="center"/>
            <w:hideMark/>
          </w:tcPr>
          <w:p w:rsidR="00DB49C2" w:rsidRPr="00DB49C2" w:rsidRDefault="00DB49C2" w:rsidP="005351B1">
            <w:pPr>
              <w:spacing w:after="0" w:line="240" w:lineRule="auto"/>
              <w:jc w:val="center"/>
              <w:rPr>
                <w:rFonts w:cs="Calibri"/>
                <w:lang w:eastAsia="en-AU"/>
              </w:rPr>
            </w:pPr>
            <w:r w:rsidRPr="00DB49C2">
              <w:rPr>
                <w:rFonts w:cs="Calibri"/>
                <w:lang w:eastAsia="en-AU"/>
              </w:rPr>
              <w:t>B’midbar (Numbers) 8:1 – 9:23</w:t>
            </w:r>
          </w:p>
        </w:tc>
        <w:tc>
          <w:tcPr>
            <w:tcW w:w="0" w:type="auto"/>
            <w:vAlign w:val="center"/>
            <w:hideMark/>
          </w:tcPr>
          <w:p w:rsidR="00DB49C2" w:rsidRPr="00DB49C2" w:rsidRDefault="00DB49C2" w:rsidP="005351B1">
            <w:pPr>
              <w:spacing w:after="0" w:line="240" w:lineRule="auto"/>
              <w:rPr>
                <w:rFonts w:eastAsia="Times New Roman" w:cs="Calibri"/>
                <w:lang w:eastAsia="en-AU"/>
              </w:rPr>
            </w:pPr>
            <w:r w:rsidRPr="00DB49C2">
              <w:rPr>
                <w:rFonts w:eastAsia="Times New Roman" w:cs="Calibri"/>
                <w:lang w:eastAsia="en-AU"/>
              </w:rPr>
              <w:t>Reader 4 – B’Midbar 8:23-26</w:t>
            </w:r>
          </w:p>
        </w:tc>
        <w:tc>
          <w:tcPr>
            <w:tcW w:w="0" w:type="auto"/>
          </w:tcPr>
          <w:p w:rsidR="00DB49C2" w:rsidRPr="00DB49C2" w:rsidRDefault="00DB49C2" w:rsidP="005351B1">
            <w:pPr>
              <w:snapToGrid w:val="0"/>
              <w:spacing w:after="0" w:line="240" w:lineRule="auto"/>
              <w:rPr>
                <w:rFonts w:cs="Calibri"/>
                <w:lang w:val="en-AU" w:bidi="ar-SA"/>
              </w:rPr>
            </w:pPr>
          </w:p>
        </w:tc>
      </w:tr>
      <w:tr w:rsidR="00DB49C2" w:rsidRPr="00DB49C2" w:rsidTr="00C00680">
        <w:trPr>
          <w:trHeight w:val="287"/>
          <w:jc w:val="center"/>
        </w:trPr>
        <w:tc>
          <w:tcPr>
            <w:tcW w:w="0" w:type="auto"/>
            <w:vAlign w:val="center"/>
            <w:hideMark/>
          </w:tcPr>
          <w:p w:rsidR="00DB49C2" w:rsidRPr="00DB49C2" w:rsidRDefault="00DB49C2" w:rsidP="005351B1">
            <w:pPr>
              <w:spacing w:after="0" w:line="240" w:lineRule="auto"/>
              <w:jc w:val="center"/>
              <w:rPr>
                <w:rFonts w:cs="Calibri"/>
                <w:lang w:eastAsia="en-AU"/>
              </w:rPr>
            </w:pPr>
            <w:r w:rsidRPr="00DB49C2">
              <w:rPr>
                <w:rFonts w:cs="Calibri"/>
                <w:lang w:eastAsia="en-AU"/>
              </w:rPr>
              <w:t>Ashlamatah:</w:t>
            </w:r>
            <w:r w:rsidRPr="00DB49C2">
              <w:rPr>
                <w:rFonts w:cs="Calibri"/>
                <w:lang w:bidi="ar-SA"/>
              </w:rPr>
              <w:t xml:space="preserve"> </w:t>
            </w:r>
            <w:r w:rsidRPr="00DB49C2">
              <w:rPr>
                <w:rFonts w:cs="Calibri"/>
                <w:lang w:eastAsia="en-AU"/>
              </w:rPr>
              <w:t>Zech 4:1-9 + 6:12-13</w:t>
            </w:r>
          </w:p>
        </w:tc>
        <w:tc>
          <w:tcPr>
            <w:tcW w:w="0" w:type="auto"/>
            <w:vAlign w:val="center"/>
            <w:hideMark/>
          </w:tcPr>
          <w:p w:rsidR="00DB49C2" w:rsidRPr="00DB49C2" w:rsidRDefault="00DB49C2" w:rsidP="005351B1">
            <w:pPr>
              <w:spacing w:after="0" w:line="240" w:lineRule="auto"/>
              <w:rPr>
                <w:rFonts w:eastAsia="Times New Roman" w:cs="Calibri"/>
                <w:lang w:eastAsia="en-AU"/>
              </w:rPr>
            </w:pPr>
            <w:r w:rsidRPr="00DB49C2">
              <w:rPr>
                <w:rFonts w:eastAsia="Times New Roman" w:cs="Calibri"/>
                <w:lang w:eastAsia="en-AU"/>
              </w:rPr>
              <w:t>Reader 5 – B’Midbar 9:1-8</w:t>
            </w:r>
          </w:p>
        </w:tc>
        <w:tc>
          <w:tcPr>
            <w:tcW w:w="0" w:type="auto"/>
            <w:hideMark/>
          </w:tcPr>
          <w:p w:rsidR="00DB49C2" w:rsidRPr="00DB49C2" w:rsidRDefault="00DB49C2" w:rsidP="005351B1">
            <w:pPr>
              <w:snapToGrid w:val="0"/>
              <w:spacing w:after="0" w:line="240" w:lineRule="auto"/>
              <w:jc w:val="center"/>
              <w:rPr>
                <w:rFonts w:cs="Calibri"/>
                <w:b/>
                <w:lang w:val="en-AU" w:bidi="ar-SA"/>
              </w:rPr>
            </w:pPr>
            <w:r w:rsidRPr="00DB49C2">
              <w:rPr>
                <w:rFonts w:cs="Calibri"/>
                <w:b/>
                <w:lang w:val="en-AU" w:bidi="ar-SA"/>
              </w:rPr>
              <w:t>Monday &amp; Thursday</w:t>
            </w:r>
          </w:p>
          <w:p w:rsidR="00DB49C2" w:rsidRPr="00DB49C2" w:rsidRDefault="00DB49C2" w:rsidP="005351B1">
            <w:pPr>
              <w:snapToGrid w:val="0"/>
              <w:spacing w:after="0" w:line="240" w:lineRule="auto"/>
              <w:jc w:val="center"/>
              <w:rPr>
                <w:rFonts w:cs="Calibri"/>
                <w:lang w:val="en-AU" w:bidi="ar-SA"/>
              </w:rPr>
            </w:pPr>
            <w:r w:rsidRPr="00DB49C2">
              <w:rPr>
                <w:rFonts w:cs="Calibri"/>
                <w:b/>
                <w:lang w:val="en-AU" w:bidi="ar-SA"/>
              </w:rPr>
              <w:t>Mornings</w:t>
            </w:r>
          </w:p>
        </w:tc>
      </w:tr>
      <w:tr w:rsidR="00DB49C2" w:rsidRPr="00DB49C2" w:rsidTr="00C00680">
        <w:trPr>
          <w:trHeight w:val="287"/>
          <w:jc w:val="center"/>
        </w:trPr>
        <w:tc>
          <w:tcPr>
            <w:tcW w:w="0" w:type="auto"/>
            <w:vAlign w:val="center"/>
          </w:tcPr>
          <w:p w:rsidR="00DB49C2" w:rsidRPr="00DB49C2" w:rsidRDefault="00DB49C2" w:rsidP="005351B1">
            <w:pPr>
              <w:spacing w:after="0" w:line="240" w:lineRule="auto"/>
              <w:jc w:val="center"/>
              <w:rPr>
                <w:rFonts w:eastAsia="Times New Roman" w:cs="Calibri"/>
                <w:lang w:eastAsia="en-AU"/>
              </w:rPr>
            </w:pPr>
          </w:p>
        </w:tc>
        <w:tc>
          <w:tcPr>
            <w:tcW w:w="0" w:type="auto"/>
            <w:vAlign w:val="center"/>
            <w:hideMark/>
          </w:tcPr>
          <w:p w:rsidR="00DB49C2" w:rsidRPr="00DB49C2" w:rsidRDefault="00DB49C2" w:rsidP="005351B1">
            <w:pPr>
              <w:spacing w:after="0" w:line="240" w:lineRule="auto"/>
              <w:rPr>
                <w:rFonts w:eastAsia="Times New Roman" w:cs="Calibri"/>
                <w:lang w:eastAsia="en-AU"/>
              </w:rPr>
            </w:pPr>
            <w:r w:rsidRPr="00DB49C2">
              <w:rPr>
                <w:rFonts w:eastAsia="Times New Roman" w:cs="Calibri"/>
                <w:lang w:eastAsia="en-AU"/>
              </w:rPr>
              <w:t>Reader 6 – B’Midbar 9:9-14</w:t>
            </w:r>
          </w:p>
        </w:tc>
        <w:tc>
          <w:tcPr>
            <w:tcW w:w="0" w:type="auto"/>
            <w:vAlign w:val="center"/>
          </w:tcPr>
          <w:p w:rsidR="00DB49C2" w:rsidRPr="00DB49C2" w:rsidRDefault="00DB49C2" w:rsidP="005351B1">
            <w:pPr>
              <w:spacing w:after="0" w:line="240" w:lineRule="auto"/>
              <w:jc w:val="both"/>
              <w:rPr>
                <w:rFonts w:cs="Calibri"/>
              </w:rPr>
            </w:pPr>
            <w:r w:rsidRPr="00DB49C2">
              <w:rPr>
                <w:rFonts w:cs="Calibri"/>
              </w:rPr>
              <w:t>Reader 1 – B’Midbar 10:1-3</w:t>
            </w:r>
          </w:p>
        </w:tc>
      </w:tr>
      <w:tr w:rsidR="00DB49C2" w:rsidRPr="00DB49C2" w:rsidTr="00C00680">
        <w:trPr>
          <w:trHeight w:val="287"/>
          <w:jc w:val="center"/>
        </w:trPr>
        <w:tc>
          <w:tcPr>
            <w:tcW w:w="0" w:type="auto"/>
            <w:vAlign w:val="center"/>
            <w:hideMark/>
          </w:tcPr>
          <w:p w:rsidR="00DB49C2" w:rsidRPr="00DB49C2" w:rsidRDefault="00DB49C2" w:rsidP="005351B1">
            <w:pPr>
              <w:spacing w:after="0" w:line="240" w:lineRule="auto"/>
              <w:jc w:val="center"/>
              <w:rPr>
                <w:rFonts w:cs="Calibri"/>
                <w:lang w:eastAsia="en-AU"/>
              </w:rPr>
            </w:pPr>
            <w:r w:rsidRPr="00DB49C2">
              <w:rPr>
                <w:rFonts w:cs="Calibri"/>
                <w:lang w:eastAsia="en-AU"/>
              </w:rPr>
              <w:t xml:space="preserve">Psalms </w:t>
            </w:r>
            <w:r w:rsidRPr="00DB49C2">
              <w:rPr>
                <w:rFonts w:cs="Calibri"/>
              </w:rPr>
              <w:t>97:1-12</w:t>
            </w:r>
          </w:p>
        </w:tc>
        <w:tc>
          <w:tcPr>
            <w:tcW w:w="0" w:type="auto"/>
            <w:vAlign w:val="center"/>
            <w:hideMark/>
          </w:tcPr>
          <w:p w:rsidR="00DB49C2" w:rsidRPr="00DB49C2" w:rsidRDefault="00DB49C2" w:rsidP="005351B1">
            <w:pPr>
              <w:spacing w:after="0" w:line="240" w:lineRule="auto"/>
              <w:rPr>
                <w:rFonts w:eastAsia="Times New Roman" w:cs="Calibri"/>
                <w:lang w:eastAsia="en-AU"/>
              </w:rPr>
            </w:pPr>
            <w:r w:rsidRPr="00DB49C2">
              <w:rPr>
                <w:rFonts w:eastAsia="Times New Roman" w:cs="Calibri"/>
                <w:lang w:eastAsia="en-AU"/>
              </w:rPr>
              <w:t>Reader 7 – B’Midbar 9:15-23</w:t>
            </w:r>
          </w:p>
        </w:tc>
        <w:tc>
          <w:tcPr>
            <w:tcW w:w="0" w:type="auto"/>
            <w:vAlign w:val="center"/>
          </w:tcPr>
          <w:p w:rsidR="00DB49C2" w:rsidRPr="00DB49C2" w:rsidRDefault="00DB49C2" w:rsidP="005351B1">
            <w:pPr>
              <w:spacing w:after="0" w:line="240" w:lineRule="auto"/>
              <w:jc w:val="both"/>
              <w:rPr>
                <w:rFonts w:cs="Calibri"/>
              </w:rPr>
            </w:pPr>
            <w:r w:rsidRPr="00DB49C2">
              <w:rPr>
                <w:rFonts w:cs="Calibri"/>
              </w:rPr>
              <w:t>Reader 2 – B’Midbar 10:4-6</w:t>
            </w:r>
          </w:p>
        </w:tc>
      </w:tr>
      <w:tr w:rsidR="00DB49C2" w:rsidRPr="00DB49C2" w:rsidTr="00C00680">
        <w:trPr>
          <w:trHeight w:val="287"/>
          <w:jc w:val="center"/>
        </w:trPr>
        <w:tc>
          <w:tcPr>
            <w:tcW w:w="0" w:type="auto"/>
            <w:vAlign w:val="center"/>
          </w:tcPr>
          <w:p w:rsidR="00DB49C2" w:rsidRPr="00DB49C2" w:rsidRDefault="00DB49C2" w:rsidP="005351B1">
            <w:pPr>
              <w:spacing w:after="0" w:line="240" w:lineRule="auto"/>
              <w:jc w:val="center"/>
              <w:rPr>
                <w:rFonts w:eastAsia="Times New Roman" w:cs="Calibri"/>
                <w:lang w:eastAsia="en-AU"/>
              </w:rPr>
            </w:pPr>
          </w:p>
        </w:tc>
        <w:tc>
          <w:tcPr>
            <w:tcW w:w="0" w:type="auto"/>
            <w:vAlign w:val="center"/>
            <w:hideMark/>
          </w:tcPr>
          <w:p w:rsidR="00DB49C2" w:rsidRPr="00DB49C2" w:rsidRDefault="00DB49C2" w:rsidP="005351B1">
            <w:pPr>
              <w:spacing w:after="0" w:line="240" w:lineRule="auto"/>
              <w:rPr>
                <w:rFonts w:eastAsia="Times New Roman" w:cs="Calibri"/>
                <w:lang w:eastAsia="en-AU"/>
              </w:rPr>
            </w:pPr>
            <w:r w:rsidRPr="00DB49C2">
              <w:rPr>
                <w:rFonts w:eastAsia="Times New Roman" w:cs="Calibri"/>
                <w:lang w:eastAsia="en-AU"/>
              </w:rPr>
              <w:t xml:space="preserve">     Maftir – B’Midbar 9:21-23</w:t>
            </w:r>
          </w:p>
        </w:tc>
        <w:tc>
          <w:tcPr>
            <w:tcW w:w="0" w:type="auto"/>
            <w:vAlign w:val="center"/>
          </w:tcPr>
          <w:p w:rsidR="00DB49C2" w:rsidRPr="00DB49C2" w:rsidRDefault="00DB49C2" w:rsidP="005351B1">
            <w:pPr>
              <w:spacing w:after="0" w:line="240" w:lineRule="auto"/>
              <w:jc w:val="both"/>
              <w:rPr>
                <w:rFonts w:cs="Calibri"/>
              </w:rPr>
            </w:pPr>
            <w:r w:rsidRPr="00DB49C2">
              <w:rPr>
                <w:rFonts w:cs="Calibri"/>
              </w:rPr>
              <w:t>Reader 3 – B’Midbar 10:7-10</w:t>
            </w:r>
          </w:p>
        </w:tc>
      </w:tr>
      <w:tr w:rsidR="00DB49C2" w:rsidRPr="00DB49C2" w:rsidTr="00C00680">
        <w:trPr>
          <w:trHeight w:val="20"/>
          <w:jc w:val="center"/>
        </w:trPr>
        <w:tc>
          <w:tcPr>
            <w:tcW w:w="0" w:type="auto"/>
            <w:vAlign w:val="center"/>
            <w:hideMark/>
          </w:tcPr>
          <w:p w:rsidR="00DB49C2" w:rsidRPr="00DB49C2" w:rsidRDefault="00DB49C2" w:rsidP="005351B1">
            <w:pPr>
              <w:spacing w:after="0" w:line="240" w:lineRule="auto"/>
              <w:jc w:val="center"/>
              <w:rPr>
                <w:rFonts w:cs="Calibri"/>
                <w:bCs/>
                <w:lang w:eastAsia="en-AU"/>
              </w:rPr>
            </w:pPr>
            <w:r w:rsidRPr="00DB49C2">
              <w:rPr>
                <w:rFonts w:cs="Calibri"/>
                <w:lang w:eastAsia="en-AU"/>
              </w:rPr>
              <w:t xml:space="preserve">N.C.: 2 Pet 3:11-16; </w:t>
            </w:r>
            <w:r w:rsidRPr="00DB49C2">
              <w:rPr>
                <w:rFonts w:cs="Calibri"/>
                <w:bCs/>
                <w:lang w:eastAsia="en-AU"/>
              </w:rPr>
              <w:t>Lk 18:1-8</w:t>
            </w:r>
          </w:p>
          <w:p w:rsidR="00DB49C2" w:rsidRPr="00DB49C2" w:rsidRDefault="00DB49C2" w:rsidP="005351B1">
            <w:pPr>
              <w:spacing w:after="0" w:line="240" w:lineRule="auto"/>
              <w:jc w:val="center"/>
              <w:rPr>
                <w:rFonts w:cs="Calibri"/>
                <w:bCs/>
                <w:lang w:eastAsia="en-AU"/>
              </w:rPr>
            </w:pPr>
            <w:r w:rsidRPr="00DB49C2">
              <w:rPr>
                <w:rFonts w:cs="Calibri"/>
                <w:bCs/>
                <w:lang w:eastAsia="en-AU"/>
              </w:rPr>
              <w:t xml:space="preserve">Rm </w:t>
            </w:r>
            <w:r w:rsidRPr="00DB49C2">
              <w:rPr>
                <w:rFonts w:cs="Calibri"/>
                <w:lang w:eastAsia="en-AU"/>
              </w:rPr>
              <w:t>7:21-25</w:t>
            </w:r>
          </w:p>
        </w:tc>
        <w:tc>
          <w:tcPr>
            <w:tcW w:w="0" w:type="auto"/>
            <w:vAlign w:val="center"/>
            <w:hideMark/>
          </w:tcPr>
          <w:p w:rsidR="00DB49C2" w:rsidRPr="00DB49C2" w:rsidRDefault="00DB49C2" w:rsidP="005351B1">
            <w:pPr>
              <w:spacing w:after="0" w:line="20" w:lineRule="atLeast"/>
              <w:rPr>
                <w:rFonts w:eastAsia="Times New Roman" w:cs="Calibri"/>
                <w:lang w:eastAsia="en-AU"/>
              </w:rPr>
            </w:pPr>
            <w:r w:rsidRPr="00DB49C2">
              <w:rPr>
                <w:rFonts w:eastAsia="Times New Roman" w:cs="Calibri"/>
                <w:lang w:eastAsia="en-AU"/>
              </w:rPr>
              <w:t xml:space="preserve">                Zech 4:1-9 + 6:12-13</w:t>
            </w:r>
          </w:p>
        </w:tc>
        <w:tc>
          <w:tcPr>
            <w:tcW w:w="0" w:type="auto"/>
            <w:vAlign w:val="center"/>
            <w:hideMark/>
          </w:tcPr>
          <w:p w:rsidR="00DB49C2" w:rsidRPr="00DB49C2" w:rsidRDefault="00DB49C2" w:rsidP="005351B1">
            <w:pPr>
              <w:spacing w:after="0" w:line="240" w:lineRule="auto"/>
              <w:rPr>
                <w:rFonts w:eastAsia="Times New Roman" w:cs="Calibri"/>
                <w:sz w:val="24"/>
                <w:szCs w:val="24"/>
                <w:lang w:val="en-AU" w:bidi="ar-SA"/>
              </w:rPr>
            </w:pPr>
            <w:r w:rsidRPr="00DB49C2">
              <w:rPr>
                <w:rFonts w:eastAsia="Times New Roman" w:cs="Calibri"/>
                <w:sz w:val="24"/>
                <w:szCs w:val="24"/>
                <w:lang w:val="en-AU" w:bidi="ar-SA"/>
              </w:rPr>
              <w:t xml:space="preserve"> </w:t>
            </w:r>
          </w:p>
        </w:tc>
      </w:tr>
    </w:tbl>
    <w:p w:rsidR="00DB49C2" w:rsidRPr="00DB49C2" w:rsidRDefault="00DB49C2" w:rsidP="005351B1">
      <w:pPr>
        <w:spacing w:after="0" w:line="240" w:lineRule="auto"/>
        <w:rPr>
          <w:rFonts w:ascii="Arial Narrow" w:hAnsi="Arial Narrow"/>
        </w:rPr>
      </w:pPr>
    </w:p>
    <w:p w:rsidR="000048C9" w:rsidRPr="000048C9" w:rsidRDefault="000048C9" w:rsidP="005351B1">
      <w:pPr>
        <w:spacing w:after="0" w:line="240" w:lineRule="auto"/>
        <w:jc w:val="center"/>
        <w:rPr>
          <w:rFonts w:ascii="Cambria" w:eastAsia="Times New Roman" w:hAnsi="Cambria" w:cs="Calibri"/>
          <w:color w:val="000000"/>
        </w:rPr>
      </w:pPr>
      <w:r w:rsidRPr="000048C9">
        <w:rPr>
          <w:rFonts w:ascii="Cambria" w:eastAsia="Times New Roman" w:hAnsi="Cambria" w:cs="Calibri"/>
          <w:b/>
          <w:bCs/>
          <w:color w:val="000000"/>
          <w:sz w:val="28"/>
          <w:szCs w:val="28"/>
        </w:rPr>
        <w:t>Contents of the Torah Seder</w:t>
      </w:r>
    </w:p>
    <w:p w:rsidR="000048C9" w:rsidRPr="000048C9" w:rsidRDefault="000048C9" w:rsidP="005351B1">
      <w:pPr>
        <w:spacing w:after="0" w:line="240" w:lineRule="auto"/>
        <w:jc w:val="both"/>
        <w:rPr>
          <w:rFonts w:eastAsia="Times New Roman" w:cs="Calibri"/>
          <w:color w:val="000000"/>
        </w:rPr>
      </w:pPr>
      <w:r w:rsidRPr="000048C9">
        <w:rPr>
          <w:rFonts w:ascii="Times New Roman" w:eastAsia="Times New Roman" w:hAnsi="Times New Roman" w:cs="Times New Roman"/>
          <w:color w:val="000000"/>
        </w:rPr>
        <w:t> </w:t>
      </w:r>
    </w:p>
    <w:p w:rsidR="000048C9" w:rsidRPr="00F61CA8" w:rsidRDefault="000048C9" w:rsidP="005351B1">
      <w:pPr>
        <w:numPr>
          <w:ilvl w:val="0"/>
          <w:numId w:val="1"/>
        </w:numPr>
        <w:spacing w:after="0" w:line="240" w:lineRule="auto"/>
        <w:jc w:val="both"/>
        <w:rPr>
          <w:rFonts w:eastAsia="Times New Roman" w:cs="Calibri"/>
          <w:color w:val="000000"/>
        </w:rPr>
      </w:pPr>
      <w:r w:rsidRPr="00F61CA8">
        <w:rPr>
          <w:rFonts w:eastAsia="Times New Roman" w:cs="Calibri"/>
          <w:color w:val="000000"/>
          <w:lang w:val="en-AU"/>
        </w:rPr>
        <w:t>The Making of the Menorah – Numbers 8:1-4</w:t>
      </w:r>
    </w:p>
    <w:p w:rsidR="000048C9" w:rsidRPr="00F61CA8" w:rsidRDefault="000048C9" w:rsidP="005351B1">
      <w:pPr>
        <w:numPr>
          <w:ilvl w:val="0"/>
          <w:numId w:val="1"/>
        </w:numPr>
        <w:spacing w:after="0" w:line="240" w:lineRule="auto"/>
        <w:jc w:val="both"/>
        <w:rPr>
          <w:rFonts w:eastAsia="Times New Roman" w:cs="Calibri"/>
          <w:color w:val="000000"/>
        </w:rPr>
      </w:pPr>
      <w:r w:rsidRPr="00F61CA8">
        <w:rPr>
          <w:rFonts w:eastAsia="Times New Roman" w:cs="Calibri"/>
          <w:color w:val="000000"/>
          <w:lang w:val="en-AU"/>
        </w:rPr>
        <w:t>Dedication of the Levites – Numbers 8:5-26</w:t>
      </w:r>
    </w:p>
    <w:p w:rsidR="000048C9" w:rsidRPr="00F61CA8" w:rsidRDefault="000048C9" w:rsidP="005351B1">
      <w:pPr>
        <w:numPr>
          <w:ilvl w:val="0"/>
          <w:numId w:val="1"/>
        </w:numPr>
        <w:spacing w:after="0" w:line="240" w:lineRule="auto"/>
        <w:jc w:val="both"/>
        <w:rPr>
          <w:rFonts w:eastAsia="Times New Roman" w:cs="Calibri"/>
          <w:color w:val="000000"/>
        </w:rPr>
      </w:pPr>
      <w:r w:rsidRPr="00F61CA8">
        <w:rPr>
          <w:rFonts w:eastAsia="Times New Roman" w:cs="Calibri"/>
          <w:color w:val="000000"/>
          <w:lang w:val="en-AU"/>
        </w:rPr>
        <w:t>The Second Passover – Numbers 9:1-14</w:t>
      </w:r>
    </w:p>
    <w:p w:rsidR="000048C9" w:rsidRPr="00F61CA8" w:rsidRDefault="000048C9" w:rsidP="005351B1">
      <w:pPr>
        <w:numPr>
          <w:ilvl w:val="0"/>
          <w:numId w:val="1"/>
        </w:numPr>
        <w:spacing w:after="0" w:line="240" w:lineRule="auto"/>
        <w:jc w:val="both"/>
        <w:rPr>
          <w:rFonts w:eastAsia="Times New Roman" w:cs="Calibri"/>
          <w:color w:val="000000"/>
        </w:rPr>
      </w:pPr>
      <w:r w:rsidRPr="00F61CA8">
        <w:rPr>
          <w:rFonts w:eastAsia="Times New Roman" w:cs="Calibri"/>
          <w:color w:val="000000"/>
          <w:lang w:val="en-AU"/>
        </w:rPr>
        <w:t>The Fiery Cloud Upon the Tabernacle – Numbers 9:15-23</w:t>
      </w:r>
    </w:p>
    <w:p w:rsidR="008566C6" w:rsidRDefault="008566C6" w:rsidP="005351B1">
      <w:pPr>
        <w:spacing w:after="0" w:line="240" w:lineRule="auto"/>
        <w:jc w:val="both"/>
      </w:pPr>
    </w:p>
    <w:p w:rsidR="008566C6" w:rsidRDefault="000048C9" w:rsidP="005351B1">
      <w:pPr>
        <w:spacing w:after="0" w:line="240" w:lineRule="auto"/>
        <w:jc w:val="both"/>
      </w:pPr>
      <w:r>
        <w:t>=============================================================================================</w:t>
      </w:r>
    </w:p>
    <w:p w:rsidR="000048C9" w:rsidRDefault="000048C9" w:rsidP="005351B1">
      <w:pPr>
        <w:spacing w:after="0" w:line="240" w:lineRule="auto"/>
        <w:jc w:val="both"/>
      </w:pPr>
    </w:p>
    <w:p w:rsidR="000048C9" w:rsidRPr="000048C9" w:rsidRDefault="000048C9" w:rsidP="005351B1">
      <w:pPr>
        <w:spacing w:after="0" w:line="240" w:lineRule="auto"/>
        <w:jc w:val="center"/>
        <w:rPr>
          <w:rFonts w:ascii="Cambria" w:eastAsia="Times New Roman" w:hAnsi="Cambria" w:cs="Calibri"/>
          <w:color w:val="000000"/>
        </w:rPr>
      </w:pPr>
      <w:r w:rsidRPr="000048C9">
        <w:rPr>
          <w:rFonts w:ascii="Cambria" w:eastAsia="Times New Roman" w:hAnsi="Cambria" w:cs="Calibri"/>
          <w:b/>
          <w:bCs/>
          <w:color w:val="000000"/>
          <w:sz w:val="28"/>
          <w:szCs w:val="28"/>
          <w:lang w:val="en-AU"/>
        </w:rPr>
        <w:t>Reading Assignment:</w:t>
      </w:r>
    </w:p>
    <w:p w:rsidR="000048C9" w:rsidRPr="000048C9" w:rsidRDefault="000048C9" w:rsidP="005351B1">
      <w:pPr>
        <w:spacing w:after="0" w:line="240" w:lineRule="auto"/>
        <w:jc w:val="both"/>
        <w:rPr>
          <w:rFonts w:eastAsia="Times New Roman" w:cs="Calibri"/>
          <w:color w:val="000000"/>
        </w:rPr>
      </w:pPr>
      <w:r w:rsidRPr="000048C9">
        <w:rPr>
          <w:rFonts w:ascii="Times New Roman" w:eastAsia="Times New Roman" w:hAnsi="Times New Roman" w:cs="Times New Roman"/>
          <w:b/>
          <w:bCs/>
          <w:color w:val="000000"/>
          <w:sz w:val="24"/>
          <w:szCs w:val="24"/>
          <w:lang w:val="en-AU"/>
        </w:rPr>
        <w:t> </w:t>
      </w:r>
    </w:p>
    <w:p w:rsidR="000048C9" w:rsidRPr="00F61CA8" w:rsidRDefault="000048C9" w:rsidP="005351B1">
      <w:pPr>
        <w:spacing w:after="0" w:line="240" w:lineRule="auto"/>
        <w:jc w:val="center"/>
        <w:rPr>
          <w:rFonts w:eastAsia="Times New Roman" w:cs="Calibri"/>
          <w:color w:val="000000"/>
        </w:rPr>
      </w:pPr>
      <w:r w:rsidRPr="00F61CA8">
        <w:rPr>
          <w:rFonts w:eastAsia="Times New Roman" w:cs="Calibri"/>
          <w:b/>
          <w:bCs/>
          <w:color w:val="000000"/>
          <w:u w:val="single"/>
          <w:lang w:val="en-AU"/>
        </w:rPr>
        <w:t>The Torah Anthology: Yalkut Me’Am Lo’Ez - Vol XIII: First Journeys</w:t>
      </w:r>
    </w:p>
    <w:p w:rsidR="000048C9" w:rsidRPr="00F61CA8" w:rsidRDefault="000048C9" w:rsidP="005351B1">
      <w:pPr>
        <w:spacing w:after="0" w:line="240" w:lineRule="auto"/>
        <w:jc w:val="center"/>
        <w:rPr>
          <w:rFonts w:eastAsia="Times New Roman" w:cs="Calibri"/>
          <w:color w:val="000000"/>
        </w:rPr>
      </w:pPr>
      <w:r w:rsidRPr="00F61CA8">
        <w:rPr>
          <w:rFonts w:eastAsia="Times New Roman" w:cs="Calibri"/>
          <w:color w:val="000000"/>
          <w:lang w:val="en-AU"/>
        </w:rPr>
        <w:t>By: Rabbi Yitschaq Magrisso, Translated by: Dr. Tzvi Faier</w:t>
      </w:r>
    </w:p>
    <w:p w:rsidR="000048C9" w:rsidRPr="00F61CA8" w:rsidRDefault="000048C9" w:rsidP="005351B1">
      <w:pPr>
        <w:spacing w:after="0" w:line="240" w:lineRule="auto"/>
        <w:jc w:val="center"/>
        <w:rPr>
          <w:rFonts w:eastAsia="Times New Roman" w:cs="Calibri"/>
          <w:color w:val="000000"/>
        </w:rPr>
      </w:pPr>
      <w:r w:rsidRPr="00F61CA8">
        <w:rPr>
          <w:rFonts w:eastAsia="Times New Roman" w:cs="Calibri"/>
          <w:color w:val="000000"/>
          <w:lang w:val="en-AU"/>
        </w:rPr>
        <w:t>Published by: Moznaim Publishing Corp. (New York, 1990)</w:t>
      </w:r>
    </w:p>
    <w:p w:rsidR="000048C9" w:rsidRPr="00F61CA8" w:rsidRDefault="000048C9" w:rsidP="005351B1">
      <w:pPr>
        <w:spacing w:after="0" w:line="240" w:lineRule="auto"/>
        <w:jc w:val="center"/>
        <w:rPr>
          <w:rFonts w:eastAsia="Times New Roman" w:cs="Calibri"/>
          <w:color w:val="000000"/>
        </w:rPr>
      </w:pPr>
      <w:r w:rsidRPr="00F61CA8">
        <w:rPr>
          <w:rFonts w:eastAsia="Times New Roman" w:cs="Calibri"/>
          <w:color w:val="000000"/>
          <w:lang w:val="en-AU"/>
        </w:rPr>
        <w:t>Vol. 13 – “</w:t>
      </w:r>
      <w:r w:rsidRPr="00F61CA8">
        <w:rPr>
          <w:rFonts w:eastAsia="Times New Roman" w:cs="Calibri"/>
          <w:color w:val="000000"/>
          <w:u w:val="single"/>
          <w:lang w:val="en-AU"/>
        </w:rPr>
        <w:t>First Journeys</w:t>
      </w:r>
      <w:r w:rsidRPr="00F61CA8">
        <w:rPr>
          <w:rFonts w:eastAsia="Times New Roman" w:cs="Calibri"/>
          <w:color w:val="000000"/>
          <w:lang w:val="en-AU"/>
        </w:rPr>
        <w:t>,” pp. 217-264</w:t>
      </w:r>
    </w:p>
    <w:p w:rsidR="000048C9" w:rsidRDefault="000048C9" w:rsidP="005351B1">
      <w:pPr>
        <w:spacing w:after="0" w:line="240" w:lineRule="auto"/>
        <w:jc w:val="both"/>
      </w:pPr>
    </w:p>
    <w:p w:rsidR="008566C6" w:rsidRDefault="000048C9" w:rsidP="005351B1">
      <w:pPr>
        <w:spacing w:after="0" w:line="240" w:lineRule="auto"/>
        <w:jc w:val="both"/>
      </w:pPr>
      <w:r>
        <w:t>=============================================================================================</w:t>
      </w:r>
    </w:p>
    <w:p w:rsidR="000048C9" w:rsidRDefault="000048C9" w:rsidP="005351B1">
      <w:pPr>
        <w:spacing w:after="0" w:line="240" w:lineRule="auto"/>
        <w:jc w:val="both"/>
      </w:pPr>
    </w:p>
    <w:p w:rsidR="00C00680" w:rsidRPr="00C00680" w:rsidRDefault="00C00680" w:rsidP="005351B1">
      <w:pPr>
        <w:spacing w:after="0" w:line="240" w:lineRule="auto"/>
        <w:rPr>
          <w:rFonts w:ascii="Cambria" w:eastAsia="Times New Roman" w:hAnsi="Cambria" w:cs="Calibri"/>
          <w:color w:val="000000"/>
        </w:rPr>
      </w:pPr>
      <w:r w:rsidRPr="00C00680">
        <w:rPr>
          <w:rFonts w:ascii="Cambria" w:eastAsia="Times New Roman" w:hAnsi="Cambria" w:cs="Calibri"/>
          <w:b/>
          <w:bCs/>
          <w:color w:val="000000"/>
          <w:sz w:val="28"/>
          <w:szCs w:val="28"/>
          <w:lang w:val="en-AU"/>
        </w:rPr>
        <w:t>Rashi &amp; Targum Pseudo Jonathan</w:t>
      </w:r>
    </w:p>
    <w:p w:rsidR="00C00680" w:rsidRPr="00C00680" w:rsidRDefault="00C00680" w:rsidP="005351B1">
      <w:pPr>
        <w:spacing w:after="0" w:line="240" w:lineRule="auto"/>
        <w:rPr>
          <w:rFonts w:ascii="Cambria" w:eastAsia="Times New Roman" w:hAnsi="Cambria" w:cs="Calibri"/>
          <w:color w:val="000000"/>
        </w:rPr>
      </w:pPr>
      <w:r w:rsidRPr="00C00680">
        <w:rPr>
          <w:rFonts w:ascii="Cambria" w:eastAsia="Times New Roman" w:hAnsi="Cambria" w:cs="Calibri"/>
          <w:b/>
          <w:bCs/>
          <w:color w:val="000000"/>
          <w:sz w:val="28"/>
          <w:szCs w:val="28"/>
          <w:lang w:val="en-AU"/>
        </w:rPr>
        <w:t>for: B’midbar (Numbers) </w:t>
      </w:r>
      <w:r w:rsidRPr="00C00680">
        <w:rPr>
          <w:rFonts w:ascii="Cambria" w:eastAsia="Times New Roman" w:hAnsi="Cambria" w:cs="Calibri"/>
          <w:b/>
          <w:bCs/>
          <w:color w:val="000000"/>
          <w:sz w:val="28"/>
          <w:szCs w:val="28"/>
        </w:rPr>
        <w:t>8:1 – 9:23</w:t>
      </w:r>
    </w:p>
    <w:p w:rsidR="00C00680" w:rsidRPr="00C00680" w:rsidRDefault="00C00680" w:rsidP="005351B1">
      <w:pPr>
        <w:spacing w:after="0" w:line="240" w:lineRule="auto"/>
        <w:jc w:val="both"/>
        <w:rPr>
          <w:rFonts w:eastAsia="Times New Roman" w:cs="Calibri"/>
          <w:color w:val="000000"/>
        </w:rPr>
      </w:pPr>
      <w:r w:rsidRPr="00C00680">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C00680" w:rsidRPr="00F61CA8" w:rsidTr="00C00680">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center"/>
              <w:rPr>
                <w:rFonts w:eastAsia="Times New Roman" w:cs="Calibri"/>
              </w:rPr>
            </w:pPr>
            <w:r w:rsidRPr="00F61CA8">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center"/>
              <w:rPr>
                <w:rFonts w:eastAsia="Times New Roman" w:cs="Calibri"/>
              </w:rPr>
            </w:pPr>
            <w:r w:rsidRPr="00F61CA8">
              <w:rPr>
                <w:rFonts w:eastAsia="Times New Roman" w:cs="Calibri"/>
                <w:b/>
                <w:bCs/>
                <w:lang w:val="en-AU"/>
              </w:rPr>
              <w:t>Targum</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1. </w:t>
            </w:r>
            <w:r w:rsidRPr="00F61CA8">
              <w:rPr>
                <w:rFonts w:eastAsia="Times New Roman" w:cs="Calibri"/>
              </w:rPr>
              <w:t>The Lord spoke to Moses,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1. </w:t>
            </w:r>
            <w:r w:rsidRPr="00F61CA8">
              <w:rPr>
                <w:rFonts w:eastAsia="Times New Roman" w:cs="Calibri"/>
              </w:rPr>
              <w:t>And the LORD spoke with Mosheh, saying:</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2. </w:t>
            </w:r>
            <w:r w:rsidRPr="00F61CA8">
              <w:rPr>
                <w:rFonts w:eastAsia="Times New Roman" w:cs="Calibri"/>
              </w:rPr>
              <w:t>Speak to Aaron and say to him: "</w:t>
            </w:r>
            <w:r w:rsidRPr="00F61CA8">
              <w:rPr>
                <w:rFonts w:eastAsia="Times New Roman" w:cs="Calibri"/>
                <w:b/>
                <w:bCs/>
                <w:highlight w:val="yellow"/>
              </w:rPr>
              <w:t>When you light the lamps</w:t>
            </w:r>
            <w:r w:rsidRPr="00F61CA8">
              <w:rPr>
                <w:rFonts w:eastAsia="Times New Roman" w:cs="Calibri"/>
              </w:rPr>
              <w:t>, the seven lamps shall cast their light toward the face of the menorah."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2. </w:t>
            </w:r>
            <w:r w:rsidRPr="00F61CA8">
              <w:rPr>
                <w:rFonts w:eastAsia="Times New Roman" w:cs="Calibri"/>
              </w:rPr>
              <w:t xml:space="preserve">Speak with Aharon, and say to him: At the time </w:t>
            </w:r>
            <w:r w:rsidRPr="00F61CA8">
              <w:rPr>
                <w:rFonts w:eastAsia="Times New Roman" w:cs="Calibri"/>
                <w:b/>
                <w:bCs/>
                <w:highlight w:val="yellow"/>
              </w:rPr>
              <w:t>when you do kindle the lamps</w:t>
            </w:r>
            <w:r w:rsidRPr="00F61CA8">
              <w:rPr>
                <w:rFonts w:eastAsia="Times New Roman" w:cs="Calibri"/>
              </w:rPr>
              <w:t xml:space="preserve"> upon the candelabrum, (all) the seven lamps will be alight; three on the western side, and three on the eastern side, and the seventh in the midst.</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3. </w:t>
            </w:r>
            <w:r w:rsidRPr="00F61CA8">
              <w:rPr>
                <w:rFonts w:eastAsia="Times New Roman" w:cs="Calibri"/>
              </w:rPr>
              <w:t>Aaron did so; he lit the lamps toward the face of the menorah, as the Lord had commanded Moses.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3. </w:t>
            </w:r>
            <w:r w:rsidRPr="00F61CA8">
              <w:rPr>
                <w:rFonts w:eastAsia="Times New Roman" w:cs="Calibri"/>
              </w:rPr>
              <w:t>And Aharon did so; at the face of the candelabrum he lit the lamps thereof, as the LORD commanded Mosheh.</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4. </w:t>
            </w:r>
            <w:r w:rsidRPr="00F61CA8">
              <w:rPr>
                <w:rFonts w:eastAsia="Times New Roman" w:cs="Calibri"/>
              </w:rPr>
              <w:t>This was the form of the menorah: hammered work of gold, from its base to its flower it was hammered work; according to the form that the Lord had shown Moses, so did he construct the menorah.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4. </w:t>
            </w:r>
            <w:r w:rsidRPr="00F61CA8">
              <w:rPr>
                <w:rFonts w:eastAsia="Times New Roman" w:cs="Calibri"/>
              </w:rPr>
              <w:t>And this was the work of the candelabrum, which was of beaten gold, from its foundations unto its lilies, the work of the artificer, with the hammer was it wrought: according to the vision which the LORD had showed Mosheh, so did Bezalel make the candelabrum.</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5. </w:t>
            </w:r>
            <w:r w:rsidRPr="00F61CA8">
              <w:rPr>
                <w:rFonts w:eastAsia="Times New Roman" w:cs="Calibri"/>
              </w:rPr>
              <w:t>The Lord spoke to Moses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5. </w:t>
            </w:r>
            <w:r w:rsidRPr="00F61CA8">
              <w:rPr>
                <w:rFonts w:eastAsia="Times New Roman" w:cs="Calibri"/>
              </w:rPr>
              <w:t>And the LORD spoke with Mosheh, saying:</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6. </w:t>
            </w:r>
            <w:r w:rsidRPr="00F61CA8">
              <w:rPr>
                <w:rFonts w:eastAsia="Times New Roman" w:cs="Calibri"/>
              </w:rPr>
              <w:t>Take the Levites from among the children of Israel and cleanse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6. </w:t>
            </w:r>
            <w:r w:rsidRPr="00F61CA8">
              <w:rPr>
                <w:rFonts w:eastAsia="Times New Roman" w:cs="Calibri"/>
              </w:rPr>
              <w:t>Bring the Levites out from among the sons of Israel, and purify them.</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7. </w:t>
            </w:r>
            <w:r w:rsidRPr="00F61CA8">
              <w:rPr>
                <w:rFonts w:eastAsia="Times New Roman" w:cs="Calibri"/>
              </w:rPr>
              <w:t>This is what you shall do to them so as to cleanse them: sprinkle them with cleansing water and pass a razor over all their flesh; then they shall wash their garments and cleanse themselves.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7. </w:t>
            </w:r>
            <w:r w:rsidRPr="00F61CA8">
              <w:rPr>
                <w:rFonts w:eastAsia="Times New Roman" w:cs="Calibri"/>
              </w:rPr>
              <w:t>And this will you do to purify them. Sprinkle upon them the water for uncleanness through sin (chattata), and let the razor pass over all their flesh, and let them wash their raiment, and wash themselves in forty seahs of water.</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8. </w:t>
            </w:r>
            <w:r w:rsidRPr="00F61CA8">
              <w:rPr>
                <w:rFonts w:eastAsia="Times New Roman" w:cs="Calibri"/>
              </w:rPr>
              <w:t>Then they shall take a young bull with its meal offering of fine flour mingled with oil. And you shall take a second young bull as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8. </w:t>
            </w:r>
            <w:r w:rsidRPr="00F61CA8">
              <w:rPr>
                <w:rFonts w:eastAsia="Times New Roman" w:cs="Calibri"/>
              </w:rPr>
              <w:t>And they will take a young bullock, and his mincha of flour sprinkled with olive oil; and take you a second young bullock for a sin offering.</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9. </w:t>
            </w:r>
            <w:r w:rsidRPr="00F61CA8">
              <w:rPr>
                <w:rFonts w:eastAsia="Times New Roman" w:cs="Calibri"/>
              </w:rPr>
              <w:t>You shall bring the Levites in front of the Tent of Meeting, and you shall gather the entire congregation of the children of 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9. </w:t>
            </w:r>
            <w:r w:rsidRPr="00F61CA8">
              <w:rPr>
                <w:rFonts w:eastAsia="Times New Roman" w:cs="Calibri"/>
              </w:rPr>
              <w:t>And you will bring the Levites before the tabernacle of ordinance, and gather together also all the congregation of the sons of Israel.</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10. </w:t>
            </w:r>
            <w:r w:rsidRPr="00F61CA8">
              <w:rPr>
                <w:rFonts w:eastAsia="Times New Roman" w:cs="Calibri"/>
              </w:rPr>
              <w:t>You shall bring the Levites before the Lord, and the children of Israel shall lay their hands upon the Levites.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10. Y</w:t>
            </w:r>
            <w:r w:rsidRPr="00F61CA8">
              <w:rPr>
                <w:rFonts w:eastAsia="Times New Roman" w:cs="Calibri"/>
              </w:rPr>
              <w:t>ou will bring the Levites before the LORD, and the sons of Israel will lay their hands upon the Levites.</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11. </w:t>
            </w:r>
            <w:r w:rsidRPr="00F61CA8">
              <w:rPr>
                <w:rFonts w:eastAsia="Times New Roman" w:cs="Calibri"/>
              </w:rPr>
              <w:t>Then Aaron shall lift up the Levites as a waving before the Lord on behalf of the children of Israel, that they may serve in the Lord's service.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11. </w:t>
            </w:r>
            <w:r w:rsidRPr="00F61CA8">
              <w:rPr>
                <w:rFonts w:eastAsia="Times New Roman" w:cs="Calibri"/>
              </w:rPr>
              <w:t>And Aharon will present the Levites, (as) an elevation before the LORD from the sons of Israel, and they will be for the work of the service of the LORD.</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12. </w:t>
            </w:r>
            <w:r w:rsidRPr="00F61CA8">
              <w:rPr>
                <w:rFonts w:eastAsia="Times New Roman" w:cs="Calibri"/>
              </w:rPr>
              <w:t>The Levites shall lay their hands on the heads of the bulls, and make one as a sin offering and one as a burnt offering to the Lord, to atone for the Levites.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12. </w:t>
            </w:r>
            <w:r w:rsidRPr="00F61CA8">
              <w:rPr>
                <w:rFonts w:eastAsia="Times New Roman" w:cs="Calibri"/>
              </w:rPr>
              <w:t>And the Levites will lay their hands upon the head of the bullocks, and make one a sin offering and one a burnt offering before the LORD, to atone for the Levites.</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13. </w:t>
            </w:r>
            <w:r w:rsidRPr="00F61CA8">
              <w:rPr>
                <w:rFonts w:eastAsia="Times New Roman" w:cs="Calibri"/>
              </w:rPr>
              <w:t>You shall present the Levites before Aaron and his sons, and lift them as a waving before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13. </w:t>
            </w:r>
            <w:r w:rsidRPr="00F61CA8">
              <w:rPr>
                <w:rFonts w:eastAsia="Times New Roman" w:cs="Calibri"/>
              </w:rPr>
              <w:t>And you will place the Levites before Aharon and his sons, and present them (as) an elevation before the LORD;</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14. </w:t>
            </w:r>
            <w:r w:rsidRPr="00F61CA8">
              <w:rPr>
                <w:rFonts w:eastAsia="Times New Roman" w:cs="Calibri"/>
              </w:rPr>
              <w:t>Thus shall you set apart the Levites from the midst of the children of Israel, and the Levites shall become Mine.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14. </w:t>
            </w:r>
            <w:r w:rsidRPr="00F61CA8">
              <w:rPr>
                <w:rFonts w:eastAsia="Times New Roman" w:cs="Calibri"/>
              </w:rPr>
              <w:t>and thus will you separate the Levites from among the sons of Israel, that the Levites may be ministers before Me.</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15. </w:t>
            </w:r>
            <w:r w:rsidRPr="00F61CA8">
              <w:rPr>
                <w:rFonts w:eastAsia="Times New Roman" w:cs="Calibri"/>
              </w:rPr>
              <w:t>Following this, the Levites shall come to serve in the Tent of Meeting. You shall cleanse them and lift them as a waving.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15. </w:t>
            </w:r>
            <w:r w:rsidRPr="00F61CA8">
              <w:rPr>
                <w:rFonts w:eastAsia="Times New Roman" w:cs="Calibri"/>
              </w:rPr>
              <w:t>And afterward the Levites may enter to fulfil the service of the tabernacle of ordinance, when you will have purified them and presented them (as) an elevation;</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16. </w:t>
            </w:r>
            <w:r w:rsidRPr="00F61CA8">
              <w:rPr>
                <w:rFonts w:eastAsia="Times New Roman" w:cs="Calibri"/>
              </w:rPr>
              <w:t>For they are wholly given over to Me from among the children of Israel; instead of those that open the womb all the firstborn of Israel I have taken them for Myself.</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16. </w:t>
            </w:r>
            <w:r w:rsidRPr="00F61CA8">
              <w:rPr>
                <w:rFonts w:eastAsia="Times New Roman" w:cs="Calibri"/>
              </w:rPr>
              <w:t>for separated they are separate before Me from among the sons of Israel, instead of everyone who opens the womb; the first-born of all who are of the sons of Israel have I taken (to be) before Me.</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17. </w:t>
            </w:r>
            <w:r w:rsidRPr="00F61CA8">
              <w:rPr>
                <w:rFonts w:eastAsia="Times New Roman" w:cs="Calibri"/>
              </w:rPr>
              <w:t>For all the firstborn among the children of Israel are Mine whether man or beast since the day I smote all the firstborn in the land of Egypt; I have sanctified them for Myself.</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17. </w:t>
            </w:r>
            <w:r w:rsidRPr="00F61CA8">
              <w:rPr>
                <w:rFonts w:eastAsia="Times New Roman" w:cs="Calibri"/>
              </w:rPr>
              <w:t>For every first-born of the sons of Israel is Mine, whether of man or of beast: in the day that I slew all the first-born in the land of Mizraim, I sanctified them before Me;</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18. </w:t>
            </w:r>
            <w:r w:rsidRPr="00F61CA8">
              <w:rPr>
                <w:rFonts w:eastAsia="Times New Roman" w:cs="Calibri"/>
              </w:rPr>
              <w:t>And I have taken the Levites instead of all the firstborn of the children of 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18. </w:t>
            </w:r>
            <w:r w:rsidRPr="00F61CA8">
              <w:rPr>
                <w:rFonts w:eastAsia="Times New Roman" w:cs="Calibri"/>
              </w:rPr>
              <w:t>and I have taken the Levites instead of all the first-born of the sons of Israel,</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19. </w:t>
            </w:r>
            <w:r w:rsidRPr="00F61CA8">
              <w:rPr>
                <w:rFonts w:eastAsia="Times New Roman" w:cs="Calibri"/>
              </w:rPr>
              <w:t>I have given the Levites as a gift to Aaron and his sons from among the children of Israel, to perform the service for the children of Israel in the Tent of Meeting and to atone on behalf of the children of Israel, so that the children of Israel will not be inflicted with plague when they approach the Sanctuary.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19. </w:t>
            </w:r>
            <w:r w:rsidRPr="00F61CA8">
              <w:rPr>
                <w:rFonts w:eastAsia="Times New Roman" w:cs="Calibri"/>
              </w:rPr>
              <w:t>and have given the Levites (as) gifts unto Aharon and to his sons from among the sons of Israel, to minister the service of the children of Israel in the tabernacle of ordinance, and to atone for the children of Israel, lest there be mortality among the children of Israel at the time when they approach the sanctuary.</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20. </w:t>
            </w:r>
            <w:r w:rsidRPr="00F61CA8">
              <w:rPr>
                <w:rFonts w:eastAsia="Times New Roman" w:cs="Calibri"/>
              </w:rPr>
              <w:t>So Moses, Aaron, and the entire congregation of Israel did [this] to the Levites; the children of Israel did [in accordance with] all that the Lord had instructed Moses regarding the Levites.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20. </w:t>
            </w:r>
            <w:r w:rsidRPr="00F61CA8">
              <w:rPr>
                <w:rFonts w:eastAsia="Times New Roman" w:cs="Calibri"/>
              </w:rPr>
              <w:t>And Mosheh and Aharon and all the congregation of the Bene Israel did unto the Levites according to all that the LORD had commanded Mosheh concerning the Levites, so did the sons of Israel to them.</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21. </w:t>
            </w:r>
            <w:r w:rsidRPr="00F61CA8">
              <w:rPr>
                <w:rFonts w:eastAsia="Times New Roman" w:cs="Calibri"/>
              </w:rPr>
              <w:t>The Levites cleansed themselves and washed their clothes. Then Aaron lifted them as a waving before the Lord, and Aaron atoned for them to cleanse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21. </w:t>
            </w:r>
            <w:r w:rsidRPr="00F61CA8">
              <w:rPr>
                <w:rFonts w:eastAsia="Times New Roman" w:cs="Calibri"/>
              </w:rPr>
              <w:t>And the Levites were purified, and they washed their raiment; and Aharon presented them as an elevation before the LORD. And Aharon made atonement for them to purify them.</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22. </w:t>
            </w:r>
            <w:r w:rsidRPr="00F61CA8">
              <w:rPr>
                <w:rFonts w:eastAsia="Times New Roman" w:cs="Calibri"/>
              </w:rPr>
              <w:t>After that, the Levites came to perform the service in the Tent of Meeting before Aaron and before his sons; they did to them just as the Lord had commanded Moses regarding the Levites.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22. </w:t>
            </w:r>
            <w:r w:rsidRPr="00F61CA8">
              <w:rPr>
                <w:rFonts w:eastAsia="Times New Roman" w:cs="Calibri"/>
              </w:rPr>
              <w:t>And afterward the Levites went in to fulfil their ministry in the tabernacle of ordinance, before Aharon and his sons: as the LORD had commanded Mosheh concerning the Levites, so did they unto them.</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23. </w:t>
            </w:r>
            <w:r w:rsidRPr="00F61CA8">
              <w:rPr>
                <w:rFonts w:eastAsia="Times New Roman" w:cs="Calibri"/>
              </w:rPr>
              <w:t>The Lord spoke to Moses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23. </w:t>
            </w:r>
            <w:r w:rsidRPr="00F61CA8">
              <w:rPr>
                <w:rFonts w:eastAsia="Times New Roman" w:cs="Calibri"/>
              </w:rPr>
              <w:t>And the LORD spoke with Mosheh, saying:</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24. </w:t>
            </w:r>
            <w:r w:rsidRPr="00F61CA8">
              <w:rPr>
                <w:rFonts w:eastAsia="Times New Roman" w:cs="Calibri"/>
              </w:rPr>
              <w:t>This is [the rule] concerning the Levites: From the age of twenty five years and upwards, he shall enter the service to work in the Tent of Meeting.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24. </w:t>
            </w:r>
            <w:r w:rsidRPr="00F61CA8">
              <w:rPr>
                <w:rFonts w:eastAsia="Times New Roman" w:cs="Calibri"/>
              </w:rPr>
              <w:t>This is the instruction for the Levites who are not disqualified (profaned) by their blemishes: from one of twenty-five years and upward, he will come, according to his company, to the service of the tabernacle of ordinance</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25. </w:t>
            </w:r>
            <w:r w:rsidRPr="00F61CA8">
              <w:rPr>
                <w:rFonts w:eastAsia="Times New Roman" w:cs="Calibri"/>
              </w:rPr>
              <w:t>From the age of fifty he shall retire from the work legion, and do no more work.</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25. </w:t>
            </w:r>
            <w:r w:rsidRPr="00F61CA8">
              <w:rPr>
                <w:rFonts w:eastAsia="Times New Roman" w:cs="Calibri"/>
              </w:rPr>
              <w:t>and from fifty years of age he will return from the band of the service, and serve no more.</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26. </w:t>
            </w:r>
            <w:r w:rsidRPr="00F61CA8">
              <w:rPr>
                <w:rFonts w:eastAsia="Times New Roman" w:cs="Calibri"/>
              </w:rPr>
              <w:t>He shall minister with his brethren in the Tent of Meeting to keep the charge, but he shall not perform the service; thus shall you do for the Levites regarding their charge.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26. </w:t>
            </w:r>
            <w:r w:rsidRPr="00F61CA8">
              <w:rPr>
                <w:rFonts w:eastAsia="Times New Roman" w:cs="Calibri"/>
              </w:rPr>
              <w:t>Yet he may minister with his brethren at the tabernacle of ordinance in keeping the watch; but he will not do any of the service. So will the Levites act in their charge.</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 </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1. </w:t>
            </w:r>
            <w:r w:rsidRPr="00F61CA8">
              <w:rPr>
                <w:rFonts w:eastAsia="Times New Roman" w:cs="Calibri"/>
              </w:rPr>
              <w:t>The Lord spoke to Moses in the Sinai Desert, in the second year of their exodus from the land of Egypt, in the first month,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1. </w:t>
            </w:r>
            <w:r w:rsidRPr="00F61CA8">
              <w:rPr>
                <w:rFonts w:eastAsia="Times New Roman" w:cs="Calibri"/>
              </w:rPr>
              <w:t>And the LORD spoke with Mosheh in the wilderness of Sinai, in the second year from the time of their going forth from the land of Mizraim, in the first month, saying:</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2. </w:t>
            </w:r>
            <w:r w:rsidRPr="00F61CA8">
              <w:rPr>
                <w:rFonts w:eastAsia="Times New Roman" w:cs="Calibri"/>
              </w:rPr>
              <w:t>The children of Israel shall make the Passover sacrifice in its appointed time.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2. </w:t>
            </w:r>
            <w:r w:rsidRPr="00F61CA8">
              <w:rPr>
                <w:rFonts w:eastAsia="Times New Roman" w:cs="Calibri"/>
              </w:rPr>
              <w:t>Let the children of Israel perform the sacrifice of the Pascha between the suns at its time.</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3. </w:t>
            </w:r>
            <w:r w:rsidRPr="00F61CA8">
              <w:rPr>
                <w:rFonts w:eastAsia="Times New Roman" w:cs="Calibri"/>
              </w:rPr>
              <w:t>On the afternoon of the fourteenth of this month, you shall make it in its appointed time; in accordance with all its statutes and all its ordinances you shall make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3. </w:t>
            </w:r>
            <w:r w:rsidRPr="00F61CA8">
              <w:rPr>
                <w:rFonts w:eastAsia="Times New Roman" w:cs="Calibri"/>
              </w:rPr>
              <w:t>On the fourteenth day of this mouth, between the suns, they will perform it in its time; according to all its rites and all its statutes will they do it.</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4. </w:t>
            </w:r>
            <w:r w:rsidRPr="00F61CA8">
              <w:rPr>
                <w:rFonts w:eastAsia="Times New Roman" w:cs="Calibri"/>
              </w:rPr>
              <w:t>Moses spoke to the children of Israel [instructing them] to make the Passover sacrifice.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4. </w:t>
            </w:r>
            <w:r w:rsidRPr="00F61CA8">
              <w:rPr>
                <w:rFonts w:eastAsia="Times New Roman" w:cs="Calibri"/>
              </w:rPr>
              <w:t>And Mosheh spoke with the children of Israel to perform the sacrifice of the Pascha.</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5. </w:t>
            </w:r>
            <w:r w:rsidRPr="00F61CA8">
              <w:rPr>
                <w:rFonts w:eastAsia="Times New Roman" w:cs="Calibri"/>
              </w:rPr>
              <w:t>So they made the Passover sacrifice in the first month, on the afternoon fourteenth day of the month in the Sinai Desert; according to all that the Lord had commanded Moses, so did the children of Israel do.</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5. </w:t>
            </w:r>
            <w:r w:rsidRPr="00F61CA8">
              <w:rPr>
                <w:rFonts w:eastAsia="Times New Roman" w:cs="Calibri"/>
              </w:rPr>
              <w:t>They performed the Pascha, therefore, on the fourteenth day of the month, between the suns in the wilderness of Sinai; after all that the LORD had commanded Mosheh, so did the children of Israel.</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6. </w:t>
            </w:r>
            <w:r w:rsidRPr="00F61CA8">
              <w:rPr>
                <w:rFonts w:eastAsia="Times New Roman" w:cs="Calibri"/>
              </w:rPr>
              <w:t>There were men who were ritually unclean [because of contact with] a dead person, and therefore could not make the Passover sacrifice on that day. So they approached Moses and Aaron on that day.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6. </w:t>
            </w:r>
            <w:r w:rsidRPr="00F61CA8">
              <w:rPr>
                <w:rFonts w:eastAsia="Times New Roman" w:cs="Calibri"/>
              </w:rPr>
              <w:t>But certain men, who were unclean, having been defiled by the body of a man who had died near them suddenly; as the commandment (of the Pascha) came upon them, could not perform it on that day, which was the seventh of their uncleanness. And they came before Mosheh and Aharon on that day;</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7. </w:t>
            </w:r>
            <w:r w:rsidRPr="00F61CA8">
              <w:rPr>
                <w:rFonts w:eastAsia="Times New Roman" w:cs="Calibri"/>
              </w:rPr>
              <w:t>Those men said to him, "We are ritually unclean [because of contact] with a dead person; [but] why should we be excluded so as not to bring the offering of the Lord in its appointed time, with all the children of 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7. </w:t>
            </w:r>
            <w:r w:rsidRPr="00F61CA8">
              <w:rPr>
                <w:rFonts w:eastAsia="Times New Roman" w:cs="Calibri"/>
              </w:rPr>
              <w:t>and these men said to him, We are unclean, on account of a man who died with us: therefore we are hindered from killing the Pascha, and shedding the blood of the LORD's oblation upon the altar at its time, that we may eat its flesh, being clean, among the children of Israel.</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8. </w:t>
            </w:r>
            <w:r w:rsidRPr="00F61CA8">
              <w:rPr>
                <w:rFonts w:eastAsia="Times New Roman" w:cs="Calibri"/>
              </w:rPr>
              <w:t>Moses said to them, "Wait, and I will hear what the Lord instructs concerning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8. </w:t>
            </w:r>
            <w:r w:rsidRPr="00F61CA8">
              <w:rPr>
                <w:rFonts w:eastAsia="Times New Roman" w:cs="Calibri"/>
              </w:rPr>
              <w:t>This is one of four matters of judgment brought before Mosheh the prophet, which he decided according to the Word of the Holy One: in some of which Mosheh was deliberate, because they were judgments about life; but in the others Mosheh was prompt, they being (only) judgments concerning money: but in those (the former) Mosheh said, I have not heard; that he might teach the princes of the Sanhedrin who should arise after him to be deliberate in judgment regarding life, but prompt in judgments about money; and not to be ashamed to ask counsel in things too hard for them, inasmuch as Mosheh himself, the Rabbi of Israel, had need to say, I have not yet heard. Therefore, said Mosheh to them, Wait until I have heard what will be commanded from before the LORD concerning your case.</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9. </w:t>
            </w:r>
            <w:r w:rsidRPr="00F61CA8">
              <w:rPr>
                <w:rFonts w:eastAsia="Times New Roman" w:cs="Calibri"/>
              </w:rPr>
              <w:t>The Lord spoke to Moses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9. </w:t>
            </w:r>
            <w:r w:rsidRPr="00F61CA8">
              <w:rPr>
                <w:rFonts w:eastAsia="Times New Roman" w:cs="Calibri"/>
              </w:rPr>
              <w:t>And the LORD spoke with Mosheh, saying:</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10. </w:t>
            </w:r>
            <w:r w:rsidRPr="00F61CA8">
              <w:rPr>
                <w:rFonts w:eastAsia="Times New Roman" w:cs="Calibri"/>
              </w:rPr>
              <w:t>Speak to the children of Israel saying, Any person who becomes unclean from [contact with] the dead, or is on a distant journey, whether among you or in future generations, he shall make a Passover sacrifice for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10. </w:t>
            </w:r>
            <w:r w:rsidRPr="00F61CA8">
              <w:rPr>
                <w:rFonts w:eastAsia="Times New Roman" w:cs="Calibri"/>
              </w:rPr>
              <w:t>Speak with the sons of Israel, saying: A man, whether young or old, when unclean by defilement from the dead, or an issue, or the leprosy, or who is hindered in the way of the world by the accidents of the night, or who will be at a distance from the threshold of his house: if such things happen to you, or to your generations, then may he defer to perform the Pascha before the LORD.</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11. </w:t>
            </w:r>
            <w:r w:rsidRPr="00F61CA8">
              <w:rPr>
                <w:rFonts w:eastAsia="Times New Roman" w:cs="Calibri"/>
              </w:rPr>
              <w:t>In the second month, on the fourteenth day, in the afternoon, they shall make it; they shall eat it with leavened cakes and bitter herbs.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11. </w:t>
            </w:r>
            <w:r w:rsidRPr="00F61CA8">
              <w:rPr>
                <w:rFonts w:eastAsia="Times New Roman" w:cs="Calibri"/>
              </w:rPr>
              <w:t>But in the second month, which is the month of Iyar, on the fourteenth day of the month, between the suns they will perform it; with unleavened bread and with bitters they will eat it.</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12. </w:t>
            </w:r>
            <w:r w:rsidRPr="00F61CA8">
              <w:rPr>
                <w:rFonts w:eastAsia="Times New Roman" w:cs="Calibri"/>
              </w:rPr>
              <w:t>They shall not leave over anything from it until the next morning, and they shall not break any of its bones. They shall make it in accordance with all the statutes connected with the Passover sacrifice.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12. </w:t>
            </w:r>
            <w:r w:rsidRPr="00F61CA8">
              <w:rPr>
                <w:rFonts w:eastAsia="Times New Roman" w:cs="Calibri"/>
              </w:rPr>
              <w:t>They will not leave of it till the morning, and a bone in it will not be broken; according to every instruction in the decree of the Pascha in Nisan, they will perform it. In the Pascha of Nisan (such persons) may eat unleavened bread, but not perform the oblation of the Pascha on account of their defilement; but in the Pascha of Iyar being purified they will offer it.</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13. </w:t>
            </w:r>
            <w:r w:rsidRPr="00F61CA8">
              <w:rPr>
                <w:rFonts w:eastAsia="Times New Roman" w:cs="Calibri"/>
              </w:rPr>
              <w:t>But the man who was ritually clean and was not on a journey, yet refrained from making the Passover sacrifice, his soul shall be cut off from his people, for he did not bring the offering of the Lord in its appointed time; that person shall bear his sin.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13. </w:t>
            </w:r>
            <w:r w:rsidRPr="00F61CA8">
              <w:rPr>
                <w:rFonts w:eastAsia="Times New Roman" w:cs="Calibri"/>
              </w:rPr>
              <w:t>But the man who, being clean and undefiled by the way of the world, and not at a distance from the threshold of his home, neglects to perform the oblation of the Pascha of Nisan, that man will be cut off from his people, because he has not offered the LORD's oblation in its season; that man will bear his sin.</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14. </w:t>
            </w:r>
            <w:r w:rsidRPr="00F61CA8">
              <w:rPr>
                <w:rFonts w:eastAsia="Times New Roman" w:cs="Calibri"/>
                <w:b/>
                <w:bCs/>
                <w:u w:val="single"/>
                <w:shd w:val="clear" w:color="auto" w:fill="FFFF00"/>
              </w:rPr>
              <w:t>If a proselyte dwells with you, and he makes a Passover sacrifice to the Lord, according to the statutes of the Passover sacrifice and its ordinances he shall make it. One statute shall apply to you, to the proselyte and to the native-born citizen.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14. </w:t>
            </w:r>
            <w:r w:rsidRPr="00F61CA8">
              <w:rPr>
                <w:rFonts w:eastAsia="Times New Roman" w:cs="Calibri"/>
                <w:b/>
                <w:bCs/>
                <w:u w:val="single"/>
                <w:shd w:val="clear" w:color="auto" w:fill="FFFF00"/>
              </w:rPr>
              <w:t>And if the stranger who is sojourning with you will perform the Pascha before the LORD, he will do it after the proper manner of the Paschal decree, according to its form so will he do it. You will have one statute, both for the sojourner and for the native of the land.</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15. </w:t>
            </w:r>
            <w:r w:rsidRPr="00F61CA8">
              <w:rPr>
                <w:rFonts w:eastAsia="Times New Roman" w:cs="Calibri"/>
              </w:rPr>
              <w:t>On the day the Mishkan was erected, the cloud covered the Mishkan, which was a tent for the Testimony, and at evening, there was over the Mishkan like an appearance of fire, [which remained] until morning.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15. </w:t>
            </w:r>
            <w:r w:rsidRPr="00F61CA8">
              <w:rPr>
                <w:rFonts w:eastAsia="Times New Roman" w:cs="Calibri"/>
              </w:rPr>
              <w:t>And on the day on which the tabernacle was reared the Cloud of Glory covered the Tabernacle; it overspread the Tabernacle of Testimony by day, and at evening, it was over the Tabernacle like a vision of Fire until the morning.</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16. </w:t>
            </w:r>
            <w:r w:rsidRPr="00F61CA8">
              <w:rPr>
                <w:rFonts w:eastAsia="Times New Roman" w:cs="Calibri"/>
              </w:rPr>
              <w:t>So it was always, the cloud covered it and there was an appearance of fire at night.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16. </w:t>
            </w:r>
            <w:r w:rsidRPr="00F61CA8">
              <w:rPr>
                <w:rFonts w:eastAsia="Times New Roman" w:cs="Calibri"/>
              </w:rPr>
              <w:t>So was it continually, a Cloud of Glory covering it by day, and a vision of Fire by night.</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17. </w:t>
            </w:r>
            <w:r w:rsidRPr="00F61CA8">
              <w:rPr>
                <w:rFonts w:eastAsia="Times New Roman" w:cs="Calibri"/>
              </w:rPr>
              <w:t>and according to the cloud's departure from over the Tent, and afterwards, the children of Israel would travel, and in the place where the cloud settled, there the children of Israel would encamp.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17. </w:t>
            </w:r>
            <w:r w:rsidRPr="00F61CA8">
              <w:rPr>
                <w:rFonts w:eastAsia="Times New Roman" w:cs="Calibri"/>
              </w:rPr>
              <w:t>And what time the Cloud of Glory was uplifted from the Tabernacle, then the children of Israel went forward; and at the place where the Cloud rested, there did the children of Israel rest.</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18. </w:t>
            </w:r>
            <w:r w:rsidRPr="00F61CA8">
              <w:rPr>
                <w:rFonts w:eastAsia="Times New Roman" w:cs="Calibri"/>
              </w:rPr>
              <w:t>At the bidding of the Lord, the children of Israel traveled, and at the bidding of the Lord, they encamped. As long as the cloud hovered above the Mishkan, they encamped.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18. </w:t>
            </w:r>
            <w:r w:rsidRPr="00F61CA8">
              <w:rPr>
                <w:rFonts w:eastAsia="Times New Roman" w:cs="Calibri"/>
              </w:rPr>
              <w:t>By the mouth of the Word of the LORD the children of Israel went forward, and by the Word of the LORD they rested. All the days that the Cloud of Glory abode upon the Tabernacle, (so long) did they abide.</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19. </w:t>
            </w:r>
            <w:r w:rsidRPr="00F61CA8">
              <w:rPr>
                <w:rFonts w:eastAsia="Times New Roman" w:cs="Calibri"/>
              </w:rPr>
              <w:t>When the cloud lingered over the Mishkan for many days, the children of Israel kept the charge of the Lord and did not travel.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19. </w:t>
            </w:r>
            <w:r w:rsidRPr="00F61CA8">
              <w:rPr>
                <w:rFonts w:eastAsia="Times New Roman" w:cs="Calibri"/>
              </w:rPr>
              <w:t>And if the Cloud tarried over the Tabernacle many days the children of Israel observed the watch of the Word of the LORD, and did not proceed.</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20. </w:t>
            </w:r>
            <w:r w:rsidRPr="00F61CA8">
              <w:rPr>
                <w:rFonts w:eastAsia="Times New Roman" w:cs="Calibri"/>
              </w:rPr>
              <w:t>Sometimes, the cloud remained for several days above the Mishkan; at the Lord's bidding they traveled and at the Lord's bidding they encamped.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20. </w:t>
            </w:r>
            <w:r w:rsidRPr="00F61CA8">
              <w:rPr>
                <w:rFonts w:eastAsia="Times New Roman" w:cs="Calibri"/>
              </w:rPr>
              <w:t>If for the time of a number of days, suppose the seven days of the week, the Cloud of Glory was upon the Tabernacle, by the mouth of the Word of the LORD they rested, and by the mouth of the Word of the LORD they went forward.</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21. </w:t>
            </w:r>
            <w:r w:rsidRPr="00F61CA8">
              <w:rPr>
                <w:rFonts w:eastAsia="Times New Roman" w:cs="Calibri"/>
              </w:rPr>
              <w:t>Sometimes the cloud remained from evening until morning, and when the cloud departed in the morning, they traveled. Or, the cloud remained for a day and a night, and when the cloud departed, they traveled.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21. </w:t>
            </w:r>
            <w:r w:rsidRPr="00F61CA8">
              <w:rPr>
                <w:rFonts w:eastAsia="Times New Roman" w:cs="Calibri"/>
              </w:rPr>
              <w:t>Or, if the Cloud of Glory (rested only) from evening until morning, and was uplifted in the morning, then went they onward; whether by day or by night, when the Cloud was lifted up they went forward;</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22. </w:t>
            </w:r>
            <w:r w:rsidRPr="00F61CA8">
              <w:rPr>
                <w:rFonts w:eastAsia="Times New Roman" w:cs="Calibri"/>
              </w:rPr>
              <w:t>Whether it was for two days, a month or a year, that the cloud lingered to hover over the Mishkan, the children of Israel would encamp and not travel, and when it departed, they traveled.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22. </w:t>
            </w:r>
            <w:r w:rsidRPr="00F61CA8">
              <w:rPr>
                <w:rFonts w:eastAsia="Times New Roman" w:cs="Calibri"/>
              </w:rPr>
              <w:t>whether it was two days, or a month, or a year complete, while the Cloud of Glory made stay over the Tabernacle, abiding on it, the children of Israel abode, and journeyed not, and at the time of its uplifting they went forward.</w:t>
            </w:r>
          </w:p>
        </w:tc>
      </w:tr>
      <w:tr w:rsidR="00C00680" w:rsidRPr="00C00680"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23. </w:t>
            </w:r>
            <w:r w:rsidRPr="00F61CA8">
              <w:rPr>
                <w:rFonts w:eastAsia="Times New Roman" w:cs="Calibri"/>
              </w:rPr>
              <w:t>At the Lord's bidding they would encamp, and at the Lord's bidding they would travel; they kept the charge of the Lord by the word of the Lord through Moses.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23. </w:t>
            </w:r>
            <w:r w:rsidRPr="00F61CA8">
              <w:rPr>
                <w:rFonts w:eastAsia="Times New Roman" w:cs="Calibri"/>
              </w:rPr>
              <w:t>By the mouth of the Word of the LORD they encamped, and by it they journeyed; they kept the observance of the Word of the LORD, by the mouth of the Word of the Lord through Mosheh.</w:t>
            </w:r>
          </w:p>
        </w:tc>
      </w:tr>
      <w:tr w:rsidR="00C00680" w:rsidRPr="00C00680" w:rsidTr="00C00680">
        <w:trPr>
          <w:trHeight w:val="251"/>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 </w:t>
            </w:r>
          </w:p>
        </w:tc>
      </w:tr>
    </w:tbl>
    <w:p w:rsidR="00C00680" w:rsidRPr="00C00680" w:rsidRDefault="00C00680" w:rsidP="005351B1">
      <w:pPr>
        <w:spacing w:after="0" w:line="240" w:lineRule="auto"/>
        <w:jc w:val="both"/>
        <w:rPr>
          <w:rFonts w:eastAsia="Times New Roman" w:cs="Calibri"/>
          <w:color w:val="000000"/>
        </w:rPr>
      </w:pPr>
      <w:r w:rsidRPr="00C00680">
        <w:rPr>
          <w:rFonts w:ascii="Times New Roman" w:eastAsia="Times New Roman" w:hAnsi="Times New Roman" w:cs="Times New Roman"/>
          <w:color w:val="000000"/>
        </w:rPr>
        <w:t> </w:t>
      </w:r>
    </w:p>
    <w:p w:rsidR="00C00680" w:rsidRPr="00C00680" w:rsidRDefault="00C00680" w:rsidP="005351B1">
      <w:pPr>
        <w:spacing w:after="0" w:line="240" w:lineRule="auto"/>
        <w:jc w:val="center"/>
        <w:rPr>
          <w:rFonts w:ascii="Cambria" w:eastAsia="Times New Roman" w:hAnsi="Cambria" w:cs="Calibri"/>
          <w:color w:val="000000"/>
        </w:rPr>
      </w:pPr>
      <w:r w:rsidRPr="00C00680">
        <w:rPr>
          <w:rFonts w:ascii="Cambria" w:eastAsia="Times New Roman" w:hAnsi="Cambria" w:cs="Calibri"/>
          <w:b/>
          <w:bCs/>
          <w:color w:val="000000"/>
          <w:sz w:val="28"/>
          <w:szCs w:val="28"/>
          <w:lang w:val="en-AU"/>
        </w:rPr>
        <w:t>Welcome to the World of P’shat Exegesis</w:t>
      </w:r>
    </w:p>
    <w:p w:rsidR="00C00680" w:rsidRPr="00C00680" w:rsidRDefault="00C00680" w:rsidP="005351B1">
      <w:pPr>
        <w:spacing w:after="0" w:line="240" w:lineRule="auto"/>
        <w:rPr>
          <w:rFonts w:eastAsia="Times New Roman" w:cs="Calibri"/>
          <w:color w:val="000000"/>
        </w:rPr>
      </w:pPr>
      <w:r w:rsidRPr="00C00680">
        <w:rPr>
          <w:rFonts w:ascii="Times New Roman" w:eastAsia="Times New Roman" w:hAnsi="Times New Roman" w:cs="Times New Roman"/>
          <w:color w:val="000000"/>
          <w:lang w:val="en-AU"/>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lang w:val="en-AU"/>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lang w:val="en-AU"/>
        </w:rPr>
        <w:t>The Seven Hermeneutic Laws of R. Hillel are as follows</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lang w:val="en-AU"/>
        </w:rPr>
        <w:t>[cf. </w:t>
      </w:r>
      <w:hyperlink r:id="rId16" w:history="1">
        <w:r w:rsidRPr="00F61CA8">
          <w:rPr>
            <w:rFonts w:eastAsia="Times New Roman" w:cs="Calibri"/>
            <w:color w:val="0000FF"/>
            <w:u w:val="single"/>
            <w:lang w:val="en-AU"/>
          </w:rPr>
          <w:t>http://www.jewishencyclopedia.com/view.jsp?artid=472&amp;letter=R</w:t>
        </w:r>
      </w:hyperlink>
      <w:r w:rsidRPr="00F61CA8">
        <w:rPr>
          <w:rFonts w:eastAsia="Times New Roman" w:cs="Calibri"/>
          <w:color w:val="000000"/>
          <w:lang w:val="en-AU"/>
        </w:rPr>
        <w:t>]:</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lang w:val="en-AU"/>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lang w:val="en-AU"/>
        </w:rPr>
        <w:t>1. Ḳal va-ḥomer:</w:t>
      </w:r>
      <w:r w:rsidRPr="00F61CA8">
        <w:rPr>
          <w:rFonts w:eastAsia="Times New Roman" w:cs="Calibri"/>
          <w:color w:val="000000"/>
          <w:lang w:val="en-AU"/>
        </w:rPr>
        <w:t> "Argumentum a minori ad majus" or "a majori ad minus"; corresponding to the scholastic proof a fortiori.</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lang w:val="en-AU"/>
        </w:rPr>
        <w:t>2. Gezerah shavah:</w:t>
      </w:r>
      <w:r w:rsidRPr="00F61CA8">
        <w:rPr>
          <w:rFonts w:eastAsia="Times New Roman" w:cs="Calibri"/>
          <w:color w:val="000000"/>
          <w:lang w:val="en-AU"/>
        </w:rPr>
        <w:t> Argument from analogy. Biblical passages containing synonyms or homonyms are subject, however much they differ in other respects, to identical definitions and applications.</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lang w:val="en-AU"/>
        </w:rPr>
        <w:t>3. Binyan ab mi-katub eḥad:</w:t>
      </w:r>
      <w:r w:rsidRPr="00F61CA8">
        <w:rPr>
          <w:rFonts w:eastAsia="Times New Roman" w:cs="Calibri"/>
          <w:color w:val="000000"/>
          <w:lang w:val="en-AU"/>
        </w:rPr>
        <w:t> Application of a provision found in one passage only to passages which are related to the first in content but do not contain the provision in question.</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lang w:val="en-AU"/>
        </w:rPr>
        <w:t>4. Binyan ab mi-shene ketubim:</w:t>
      </w:r>
      <w:r w:rsidRPr="00F61CA8">
        <w:rPr>
          <w:rFonts w:eastAsia="Times New Roman" w:cs="Calibri"/>
          <w:color w:val="000000"/>
          <w:lang w:val="en-AU"/>
        </w:rPr>
        <w:t> The same as the preceding, except that the provision is generalized from two Biblical passages.</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lang w:val="en-AU"/>
        </w:rPr>
        <w:t>5. Kelal u-Peraṭ and Peraṭ u-kelal:</w:t>
      </w:r>
      <w:r w:rsidRPr="00F61CA8">
        <w:rPr>
          <w:rFonts w:eastAsia="Times New Roman" w:cs="Calibri"/>
          <w:color w:val="000000"/>
          <w:lang w:val="en-AU"/>
        </w:rPr>
        <w:t> Definition of the general by the particular, and of the particular by the general.</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lang w:val="en-AU"/>
        </w:rPr>
        <w:t>6. Ka-yoẓe bo mi-maḳom aḥer:</w:t>
      </w:r>
      <w:r w:rsidRPr="00F61CA8">
        <w:rPr>
          <w:rFonts w:eastAsia="Times New Roman" w:cs="Calibri"/>
          <w:color w:val="000000"/>
          <w:lang w:val="en-AU"/>
        </w:rPr>
        <w:t> Similarity in content to another Scriptural passage.</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lang w:val="en-AU"/>
        </w:rPr>
        <w:t>7. Dabar ha-lamed me-'inyano:</w:t>
      </w:r>
      <w:r w:rsidRPr="00F61CA8">
        <w:rPr>
          <w:rFonts w:eastAsia="Times New Roman" w:cs="Calibri"/>
          <w:color w:val="000000"/>
          <w:lang w:val="en-AU"/>
        </w:rPr>
        <w:t> Interpretation deduced from the context.</w:t>
      </w:r>
    </w:p>
    <w:p w:rsidR="00C00680" w:rsidRPr="00F61CA8" w:rsidRDefault="00C00680" w:rsidP="005351B1">
      <w:pPr>
        <w:spacing w:after="0" w:line="240" w:lineRule="auto"/>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w:t>
      </w:r>
    </w:p>
    <w:p w:rsidR="00C00680" w:rsidRPr="00F61CA8" w:rsidRDefault="00C00680" w:rsidP="005351B1">
      <w:pPr>
        <w:spacing w:after="0" w:line="240" w:lineRule="auto"/>
        <w:jc w:val="both"/>
        <w:rPr>
          <w:rFonts w:eastAsia="Times New Roman" w:cs="Calibri"/>
          <w:color w:val="000000"/>
        </w:rPr>
      </w:pPr>
    </w:p>
    <w:p w:rsidR="00C00680" w:rsidRPr="00C00680" w:rsidRDefault="00C00680" w:rsidP="005351B1">
      <w:pPr>
        <w:spacing w:after="0" w:line="240" w:lineRule="auto"/>
        <w:jc w:val="both"/>
        <w:rPr>
          <w:rFonts w:ascii="Cambria" w:eastAsia="Times New Roman" w:hAnsi="Cambria" w:cs="Calibri"/>
          <w:color w:val="000000"/>
        </w:rPr>
      </w:pPr>
      <w:r w:rsidRPr="00C00680">
        <w:rPr>
          <w:rFonts w:ascii="Cambria" w:eastAsia="Times New Roman" w:hAnsi="Cambria" w:cs="Calibri"/>
          <w:b/>
          <w:bCs/>
          <w:color w:val="000000"/>
          <w:sz w:val="28"/>
          <w:szCs w:val="28"/>
        </w:rPr>
        <w:t>Rashi Commentary for: </w:t>
      </w:r>
      <w:r w:rsidRPr="00C00680">
        <w:rPr>
          <w:rFonts w:ascii="Cambria" w:eastAsia="Times New Roman" w:hAnsi="Cambria" w:cs="Times New Roman"/>
          <w:b/>
          <w:bCs/>
          <w:color w:val="000000"/>
          <w:sz w:val="28"/>
          <w:szCs w:val="28"/>
          <w:cs/>
        </w:rPr>
        <w:t>‎</w:t>
      </w:r>
      <w:r w:rsidRPr="00C00680">
        <w:rPr>
          <w:rFonts w:ascii="Cambria" w:eastAsia="Times New Roman" w:hAnsi="Cambria" w:cs="Calibri"/>
          <w:color w:val="000000"/>
        </w:rPr>
        <w:t> </w:t>
      </w:r>
      <w:r w:rsidRPr="00C00680">
        <w:rPr>
          <w:rFonts w:ascii="Cambria" w:eastAsia="Times New Roman" w:hAnsi="Cambria" w:cs="Calibri"/>
          <w:b/>
          <w:bCs/>
          <w:color w:val="000000"/>
          <w:sz w:val="28"/>
          <w:szCs w:val="28"/>
          <w:lang w:val="en-AU"/>
        </w:rPr>
        <w:t>B’Midbar (Num.) 8:1 – 9:23</w:t>
      </w:r>
      <w:r w:rsidRPr="00C00680">
        <w:rPr>
          <w:rFonts w:ascii="Cambria" w:eastAsia="Times New Roman" w:hAnsi="Cambria" w:cs="Times New Roman"/>
          <w:b/>
          <w:bCs/>
          <w:color w:val="000000"/>
          <w:sz w:val="28"/>
          <w:szCs w:val="28"/>
          <w:cs/>
        </w:rPr>
        <w:t>‎</w:t>
      </w:r>
    </w:p>
    <w:p w:rsidR="00C00680" w:rsidRPr="00C00680" w:rsidRDefault="00C00680" w:rsidP="005351B1">
      <w:pPr>
        <w:spacing w:after="0" w:line="240" w:lineRule="auto"/>
        <w:jc w:val="both"/>
        <w:rPr>
          <w:rFonts w:eastAsia="Times New Roman" w:cs="Calibri"/>
          <w:color w:val="000000"/>
        </w:rPr>
      </w:pPr>
      <w:r w:rsidRPr="00C00680">
        <w:rPr>
          <w:rFonts w:ascii="Times New Roman" w:eastAsia="Times New Roman" w:hAnsi="Times New Roman" w:cs="Times New Roman"/>
          <w:color w:val="000000"/>
          <w:rtl/>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Chapter 8</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2 When you light</w:t>
      </w:r>
      <w:r w:rsidRPr="00F61CA8">
        <w:rPr>
          <w:rFonts w:eastAsia="Times New Roman" w:cs="Calibri"/>
          <w:color w:val="000000"/>
        </w:rPr>
        <w:t> Why is the portion dealing with the menorah juxtaposed to the portion dealing with the chieftains? For when Aaron saw the dedication [offerings] of the chieftains, he felt distressed over not joining them in this dedication—neither he nor his tribe. So God said to him, “By your life, yours is greater than theirs, for you will light and prepare the lamps.”-[Tanchuma Beha’alothecha 3]</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When you light</w:t>
      </w:r>
      <w:r w:rsidRPr="00F61CA8">
        <w:rPr>
          <w:rFonts w:eastAsia="Times New Roman" w:cs="Calibri"/>
          <w:color w:val="000000"/>
        </w:rPr>
        <w:t> Heb. </w:t>
      </w:r>
      <w:r w:rsidRPr="00F61CA8">
        <w:rPr>
          <w:rFonts w:eastAsia="Times New Roman" w:cs="Calibri"/>
          <w:color w:val="000000"/>
          <w:rtl/>
        </w:rPr>
        <w:t>בְּהַעֲלֹתְךָ </w:t>
      </w:r>
      <w:r w:rsidRPr="00F61CA8">
        <w:rPr>
          <w:rFonts w:eastAsia="Times New Roman" w:cs="Calibri"/>
          <w:color w:val="000000"/>
        </w:rPr>
        <w:t>, lit., when you cause to ascend. Since the flame rises, Scripture describes kindling in terms of ascending. He is required to kindle the lamp until the flame rises by itself (Shab. 21a). Our Sages further expounded from here that there was a step in front of the menorah, on which the kohen stood to prepare [the lamps].-[Sifrei Beha’alothecha 3]</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toward the face of the menorah</w:t>
      </w:r>
      <w:r w:rsidRPr="00F61CA8">
        <w:rPr>
          <w:rFonts w:eastAsia="Times New Roman" w:cs="Calibri"/>
          <w:color w:val="000000"/>
        </w:rPr>
        <w:t> Toward the middle lamp, which is not on [one of] the branches, but on the menorah itself.-[Men. 98b]</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shall cast their light </w:t>
      </w:r>
      <w:r w:rsidRPr="00F61CA8">
        <w:rPr>
          <w:rFonts w:eastAsia="Times New Roman" w:cs="Calibri"/>
          <w:color w:val="000000"/>
        </w:rPr>
        <w:t>The six on the six branches; the three eastern ones—that is their wicks—</w:t>
      </w:r>
      <w:r w:rsidRPr="00F61CA8">
        <w:rPr>
          <w:rFonts w:eastAsia="Times New Roman" w:cs="Calibri"/>
          <w:b/>
          <w:bCs/>
          <w:color w:val="000000"/>
          <w:u w:val="single"/>
        </w:rPr>
        <w:t>facing towards the center one</w:t>
      </w:r>
      <w:r w:rsidRPr="00F61CA8">
        <w:rPr>
          <w:rFonts w:eastAsia="Times New Roman" w:cs="Calibri"/>
          <w:color w:val="000000"/>
        </w:rPr>
        <w:t>, and likewise, the three western ones, the tops of their wicks </w:t>
      </w:r>
      <w:r w:rsidRPr="00F61CA8">
        <w:rPr>
          <w:rFonts w:eastAsia="Times New Roman" w:cs="Calibri"/>
          <w:b/>
          <w:bCs/>
          <w:color w:val="000000"/>
          <w:u w:val="single"/>
        </w:rPr>
        <w:t>facing toward the center one</w:t>
      </w:r>
      <w:r w:rsidRPr="00F61CA8">
        <w:rPr>
          <w:rFonts w:eastAsia="Times New Roman" w:cs="Calibri"/>
          <w:color w:val="000000"/>
        </w:rPr>
        <w:t>. Why [were the wicks facing inwards, thus giving off so little light]? So that [people] should not say that He [God] needs the light.-[Tanchuma Beha’alothecha 5]</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3 Aaron did so</w:t>
      </w:r>
      <w:r w:rsidRPr="00F61CA8">
        <w:rPr>
          <w:rFonts w:eastAsia="Times New Roman" w:cs="Calibri"/>
          <w:color w:val="000000"/>
        </w:rPr>
        <w:t> This shows </w:t>
      </w:r>
      <w:r w:rsidRPr="00F61CA8">
        <w:rPr>
          <w:rFonts w:eastAsia="Times New Roman" w:cs="Calibri"/>
          <w:b/>
          <w:bCs/>
          <w:color w:val="000000"/>
          <w:u w:val="single"/>
        </w:rPr>
        <w:t>Aaron’s virtue that he did not deviate [from God’s command]</w:t>
      </w:r>
      <w:r w:rsidRPr="00F61CA8">
        <w:rPr>
          <w:rFonts w:eastAsia="Times New Roman" w:cs="Calibri"/>
          <w:color w:val="000000"/>
        </w:rPr>
        <w:t>.-[Sifrei Beha’alothecha 1:5]</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4 This was the form of the menorah</w:t>
      </w:r>
      <w:r w:rsidRPr="00F61CA8">
        <w:rPr>
          <w:rFonts w:eastAsia="Times New Roman" w:cs="Calibri"/>
          <w:color w:val="000000"/>
        </w:rPr>
        <w:t> As God had shown him with His finger, for he had difficulty with [constructing] it. That is why it says, “This is....”-[Sifrei Beha’alothecha 7]</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hammered work</w:t>
      </w:r>
      <w:r w:rsidRPr="00F61CA8">
        <w:rPr>
          <w:rFonts w:eastAsia="Times New Roman" w:cs="Calibri"/>
          <w:color w:val="000000"/>
        </w:rPr>
        <w:t> In old French, batediz, beaten, an expression similar to, “[and his knees] knocked (</w:t>
      </w:r>
      <w:r w:rsidRPr="00F61CA8">
        <w:rPr>
          <w:rFonts w:eastAsia="Times New Roman" w:cs="Calibri"/>
          <w:color w:val="000000"/>
          <w:rtl/>
        </w:rPr>
        <w:t>נָקְשָׁן</w:t>
      </w:r>
      <w:r w:rsidRPr="00F61CA8">
        <w:rPr>
          <w:rFonts w:eastAsia="Times New Roman" w:cs="Calibri"/>
          <w:color w:val="000000"/>
        </w:rPr>
        <w:t>) one against the other” (Dan. 5:6). There was a block of gold weighing a talent. He pounded it with a hammer, and cut it with a chisel to extend its limbs in the prescribed manner, and it was not made limb by limb and then connected together.-[Baraitha Melecheth HaMishkan]</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from its base to its flower</w:t>
      </w:r>
      <w:r w:rsidRPr="00F61CA8">
        <w:rPr>
          <w:rFonts w:eastAsia="Times New Roman" w:cs="Calibri"/>
          <w:color w:val="000000"/>
        </w:rPr>
        <w:t> Its base was the hollow box above the legs, like the silver candelabra that stand before nobles.</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from its base to its flower </w:t>
      </w:r>
      <w:r w:rsidRPr="00F61CA8">
        <w:rPr>
          <w:rFonts w:eastAsia="Times New Roman" w:cs="Calibri"/>
          <w:color w:val="000000"/>
        </w:rPr>
        <w:t>That is to say, the menorah itself and everything attached to it.</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from its base </w:t>
      </w:r>
      <w:r w:rsidRPr="00F61CA8">
        <w:rPr>
          <w:rFonts w:eastAsia="Times New Roman" w:cs="Calibri"/>
          <w:color w:val="000000"/>
        </w:rPr>
        <w:t>Which was a large unit.</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to its flower</w:t>
      </w:r>
      <w:r w:rsidRPr="00F61CA8">
        <w:rPr>
          <w:rFonts w:eastAsia="Times New Roman" w:cs="Calibri"/>
          <w:color w:val="000000"/>
        </w:rPr>
        <w:t> Which was its finest work—it was all hammered work. It is customary to use the word </w:t>
      </w:r>
      <w:r w:rsidRPr="00F61CA8">
        <w:rPr>
          <w:rFonts w:eastAsia="Times New Roman" w:cs="Calibri"/>
          <w:color w:val="000000"/>
          <w:rtl/>
        </w:rPr>
        <w:t>עַד </w:t>
      </w:r>
      <w:r w:rsidRPr="00F61CA8">
        <w:rPr>
          <w:rFonts w:eastAsia="Times New Roman" w:cs="Calibri"/>
          <w:color w:val="000000"/>
        </w:rPr>
        <w:t>in this sense [to include everything], as in, “from the stacks to the (</w:t>
      </w:r>
      <w:r w:rsidRPr="00F61CA8">
        <w:rPr>
          <w:rFonts w:eastAsia="Times New Roman" w:cs="Calibri"/>
          <w:color w:val="000000"/>
          <w:rtl/>
        </w:rPr>
        <w:t>עַד</w:t>
      </w:r>
      <w:r w:rsidRPr="00F61CA8">
        <w:rPr>
          <w:rFonts w:eastAsia="Times New Roman" w:cs="Calibri"/>
          <w:color w:val="000000"/>
        </w:rPr>
        <w:t>) standing grain to the (</w:t>
      </w:r>
      <w:r w:rsidRPr="00F61CA8">
        <w:rPr>
          <w:rFonts w:eastAsia="Times New Roman" w:cs="Calibri"/>
          <w:color w:val="000000"/>
          <w:rtl/>
        </w:rPr>
        <w:t>עַד</w:t>
      </w:r>
      <w:r w:rsidRPr="00F61CA8">
        <w:rPr>
          <w:rFonts w:eastAsia="Times New Roman" w:cs="Calibri"/>
          <w:color w:val="000000"/>
        </w:rPr>
        <w:t>) olive groves” (Judges 15:5).</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according to the form which the Lord had shown... </w:t>
      </w:r>
      <w:r w:rsidRPr="00F61CA8">
        <w:rPr>
          <w:rFonts w:eastAsia="Times New Roman" w:cs="Calibri"/>
          <w:color w:val="000000"/>
        </w:rPr>
        <w:t>According to the design He had shown him on the mount [Sinai], as it says, “Now see and make, according to their pattern [which you are shown on the mountain]” (Exod. 25:40).</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so did he construct the menorah</w:t>
      </w:r>
      <w:r w:rsidRPr="00F61CA8">
        <w:rPr>
          <w:rFonts w:eastAsia="Times New Roman" w:cs="Calibri"/>
          <w:color w:val="000000"/>
        </w:rPr>
        <w:t> I.e., the one who made it [namely, Bezalel]. The Aggadic Midrash [Tanchuma Beha’alothecha 3] states that it was made by itself through the Holy One, Blessed is He.</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6 Take the Levites </w:t>
      </w:r>
      <w:r w:rsidRPr="00F61CA8">
        <w:rPr>
          <w:rFonts w:eastAsia="Times New Roman" w:cs="Calibri"/>
          <w:color w:val="000000"/>
        </w:rPr>
        <w:t>Take them with words: You are fortunate in that you have merited to become attendants of the Omnipresent.- [Torath Kohanim 8:165, Midrash Aggadah]</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7 Sprinkle them with cleansing water</w:t>
      </w:r>
      <w:r w:rsidRPr="00F61CA8">
        <w:rPr>
          <w:rFonts w:eastAsia="Times New Roman" w:cs="Calibri"/>
          <w:color w:val="000000"/>
        </w:rPr>
        <w:t> from the ashes of the red cow, so as to cleanse them from contamination by those who were in contact with the dead.</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and pass a razor over all their flesh</w:t>
      </w:r>
      <w:r w:rsidRPr="00F61CA8">
        <w:rPr>
          <w:rFonts w:eastAsia="Times New Roman" w:cs="Calibri"/>
          <w:color w:val="000000"/>
        </w:rPr>
        <w:t> I found in the writings of R. Moses Hadarshan (the preacher): </w:t>
      </w:r>
      <w:r w:rsidRPr="00F61CA8">
        <w:rPr>
          <w:rFonts w:eastAsia="Times New Roman" w:cs="Calibri"/>
          <w:b/>
          <w:bCs/>
          <w:color w:val="000000"/>
          <w:u w:val="single"/>
        </w:rPr>
        <w:t>Since they [the Levites] were submitted in atonement for the firstborn who had practiced idolatry [when they worshipped the golden calf], which is called sacrifices to the dead—and one afflicted with tzara’ath is considered dead—they required shaving like those afflicted with tzara’ath</w:t>
      </w:r>
      <w:r w:rsidRPr="00F61CA8">
        <w:rPr>
          <w:rFonts w:eastAsia="Times New Roman" w:cs="Calibri"/>
          <w:color w:val="000000"/>
        </w:rPr>
        <w:t>.</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8 </w:t>
      </w:r>
      <w:r w:rsidRPr="00F61CA8">
        <w:rPr>
          <w:rFonts w:eastAsia="Times New Roman" w:cs="Calibri"/>
          <w:b/>
          <w:bCs/>
          <w:color w:val="000000"/>
        </w:rPr>
        <w:t>Then they shall take a young bull</w:t>
      </w:r>
      <w:r w:rsidRPr="00F61CA8">
        <w:rPr>
          <w:rFonts w:eastAsia="Times New Roman" w:cs="Calibri"/>
          <w:color w:val="000000"/>
        </w:rPr>
        <w:t> That is a burnt offering, as it is written, “and designate...and one as a burnt offering” (verse 12); this is the communal offering [to atone] for idolatry.</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and a second young bull </w:t>
      </w:r>
      <w:r w:rsidRPr="00F61CA8">
        <w:rPr>
          <w:rFonts w:eastAsia="Times New Roman" w:cs="Calibri"/>
          <w:color w:val="000000"/>
        </w:rPr>
        <w:t>What does it mean by “a second” ? It teaches that just as a burnt offering is not eaten, so is [this] sin-offering not eaten. There is a support for his [R. Moses’] comments in Torath Kohanim (Obligatory sacrifices 3:4) [which states that this sin-offering was burnt up]. </w:t>
      </w:r>
      <w:r w:rsidRPr="00F61CA8">
        <w:rPr>
          <w:rFonts w:eastAsia="Times New Roman" w:cs="Calibri"/>
          <w:b/>
          <w:bCs/>
          <w:color w:val="000000"/>
          <w:u w:val="single"/>
        </w:rPr>
        <w:t>I, however, believe that this was a temporary injunction [not to atone for idolatry]</w:t>
      </w:r>
      <w:r w:rsidRPr="00F61CA8">
        <w:rPr>
          <w:rFonts w:eastAsia="Times New Roman" w:cs="Calibri"/>
          <w:color w:val="000000"/>
        </w:rPr>
        <w:t>, since they should have brought a goat as a sin-offering for idolatry, with the bull for a burnt offering.</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9 And you shall gather the entire congregation </w:t>
      </w:r>
      <w:r w:rsidRPr="00F61CA8">
        <w:rPr>
          <w:rFonts w:eastAsia="Times New Roman" w:cs="Calibri"/>
          <w:b/>
          <w:bCs/>
          <w:color w:val="000000"/>
          <w:u w:val="single"/>
        </w:rPr>
        <w:t>Since the Levites were submitted as an atonement offering instead of them</w:t>
      </w:r>
      <w:r w:rsidRPr="00F61CA8">
        <w:rPr>
          <w:rFonts w:eastAsia="Times New Roman" w:cs="Calibri"/>
          <w:color w:val="000000"/>
        </w:rPr>
        <w:t>, let them [the Israelites] come and stand with their offerings [namely the Levites] and rest their hands upon them.-[Midrash Aggadah]</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11 Then Aaron shall lift up the Levites as a waving </w:t>
      </w:r>
      <w:r w:rsidRPr="00F61CA8">
        <w:rPr>
          <w:rFonts w:eastAsia="Times New Roman" w:cs="Calibri"/>
          <w:color w:val="000000"/>
        </w:rPr>
        <w:t>in the same way that the guilt-offering of one afflicted with tzara’ath requires waving [the animal] while it is alive. Three wavings are mentioned in this section: the first (verse 11) refers to the sons of Kohath, and for this reason it states with regard to them, “that they may serve in the Lord’s service,” since they were responsible for the work involving the most holy objects—the ark, the table, etc. The second (verse 13) refers to the sons of Gershon. Therefore, it is stated with regard to them, “a waving before the Lord” (verse 13), for even they were assigned holy work—the curtains and the clasps, which could be seen in the Holy of Holies. The third [waving] was for the sons of Merari (verse 14). -[Midrash Aggadah] 16</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wholly given over</w:t>
      </w:r>
      <w:r w:rsidRPr="00F61CA8">
        <w:rPr>
          <w:rFonts w:eastAsia="Times New Roman" w:cs="Calibri"/>
          <w:color w:val="000000"/>
        </w:rPr>
        <w:t> Hebrew </w:t>
      </w:r>
      <w:r w:rsidRPr="00F61CA8">
        <w:rPr>
          <w:rFonts w:eastAsia="Times New Roman" w:cs="Calibri"/>
          <w:color w:val="000000"/>
          <w:rtl/>
        </w:rPr>
        <w:t>נְתֻנִים נְתֻנִים </w:t>
      </w:r>
      <w:r w:rsidRPr="00F61CA8">
        <w:rPr>
          <w:rFonts w:eastAsia="Times New Roman" w:cs="Calibri"/>
          <w:color w:val="000000"/>
        </w:rPr>
        <w:t>, [the double expression denoting] given over </w:t>
      </w:r>
      <w:r w:rsidRPr="00F61CA8">
        <w:rPr>
          <w:rFonts w:eastAsia="Times New Roman" w:cs="Calibri"/>
          <w:b/>
          <w:bCs/>
          <w:color w:val="000000"/>
          <w:u w:val="single"/>
        </w:rPr>
        <w:t>for [the service of] carryin</w:t>
      </w:r>
      <w:r w:rsidRPr="00F61CA8">
        <w:rPr>
          <w:rFonts w:eastAsia="Times New Roman" w:cs="Calibri"/>
          <w:color w:val="000000"/>
        </w:rPr>
        <w:t>g and given over </w:t>
      </w:r>
      <w:r w:rsidRPr="00F61CA8">
        <w:rPr>
          <w:rFonts w:eastAsia="Times New Roman" w:cs="Calibri"/>
          <w:b/>
          <w:bCs/>
          <w:color w:val="000000"/>
          <w:u w:val="single"/>
        </w:rPr>
        <w:t>for the singing</w:t>
      </w:r>
      <w:r w:rsidRPr="00F61CA8">
        <w:rPr>
          <w:rFonts w:eastAsia="Times New Roman" w:cs="Calibri"/>
          <w:color w:val="000000"/>
        </w:rPr>
        <w:t> [in the Temple]. - [Midrash Aggadah]</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that open</w:t>
      </w:r>
      <w:r w:rsidRPr="00F61CA8">
        <w:rPr>
          <w:rFonts w:eastAsia="Times New Roman" w:cs="Calibri"/>
          <w:color w:val="000000"/>
        </w:rPr>
        <w:t> - </w:t>
      </w:r>
      <w:r w:rsidRPr="00F61CA8">
        <w:rPr>
          <w:rFonts w:eastAsia="Times New Roman" w:cs="Calibri"/>
          <w:color w:val="000000"/>
          <w:rtl/>
        </w:rPr>
        <w:t>פִּטְרַת </w:t>
      </w:r>
      <w:r w:rsidRPr="00F61CA8">
        <w:rPr>
          <w:rFonts w:eastAsia="Times New Roman" w:cs="Calibri"/>
          <w:color w:val="000000"/>
        </w:rPr>
        <w:t>, the opening of.</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17 For all the firstborn...are Mine</w:t>
      </w:r>
      <w:r w:rsidRPr="00F61CA8">
        <w:rPr>
          <w:rFonts w:eastAsia="Times New Roman" w:cs="Calibri"/>
          <w:color w:val="000000"/>
        </w:rPr>
        <w:t> The firstborn are Mine by right, for I protected them among the Egyptian firstborn, and I took them for Myself—until they erred through the golden calf; so now “ I have taken the Levites” (verse 18).</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19 I have given...</w:t>
      </w:r>
      <w:r w:rsidRPr="00F61CA8">
        <w:rPr>
          <w:rFonts w:eastAsia="Times New Roman" w:cs="Calibri"/>
          <w:color w:val="000000"/>
        </w:rPr>
        <w:t> -"The children of Israel" is mentioned five times in this verse, thus declaring the affection [God has] for them, for their mention is repeated in one verse as many times as the five books of the Torah. I saw this in Gen. Rabbah [3:5]. [Note that this is not found in Gen. Rabbah, but in Lev. Rabbah 2:4]</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so that the children of Israel will not be inflicted with plague</w:t>
      </w:r>
      <w:r w:rsidRPr="00F61CA8">
        <w:rPr>
          <w:rFonts w:eastAsia="Times New Roman" w:cs="Calibri"/>
          <w:color w:val="000000"/>
        </w:rPr>
        <w:t> So that there will be no need for them to approach the holy [Sanctuary], for if they do approach, there will be a plague.</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20 So Moses, Aaron and all the congregation</w:t>
      </w:r>
      <w:r w:rsidRPr="00F61CA8">
        <w:rPr>
          <w:rFonts w:eastAsia="Times New Roman" w:cs="Calibri"/>
          <w:color w:val="000000"/>
        </w:rPr>
        <w:t> Moses presented them, Aaron lifted them up, and the Israelites rested their hands [on them].</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22 they did to them just as the Lord commanded Moses </w:t>
      </w:r>
      <w:r w:rsidRPr="00F61CA8">
        <w:rPr>
          <w:rFonts w:eastAsia="Times New Roman" w:cs="Calibri"/>
          <w:color w:val="000000"/>
        </w:rPr>
        <w:t>[This is written] to extol those who performed [this rite] and those upon whom it was preformed, [for] none of them objected.</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24 This is the rule concerning the Levites</w:t>
      </w:r>
      <w:r w:rsidRPr="00F61CA8">
        <w:rPr>
          <w:rFonts w:eastAsia="Times New Roman" w:cs="Calibri"/>
          <w:color w:val="000000"/>
        </w:rPr>
        <w:t> Age disqualifies them, but physical blemishes do not disqualify them.- [Sifrei Beha’alothecha 1:10, Chul. 24a]</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From the age of twenty-five years</w:t>
      </w:r>
      <w:r w:rsidRPr="00F61CA8">
        <w:rPr>
          <w:rFonts w:eastAsia="Times New Roman" w:cs="Calibri"/>
          <w:color w:val="000000"/>
        </w:rPr>
        <w:t> Elsewhere (4:3) it says, “From the age of thirty.” How can this be reconciled? However, </w:t>
      </w:r>
      <w:r w:rsidRPr="00F61CA8">
        <w:rPr>
          <w:rFonts w:eastAsia="Times New Roman" w:cs="Calibri"/>
          <w:b/>
          <w:bCs/>
          <w:color w:val="000000"/>
          <w:u w:val="single"/>
        </w:rPr>
        <w:t>from the age of twenty-five they came to study the laws of the service</w:t>
      </w:r>
      <w:r w:rsidRPr="00F61CA8">
        <w:rPr>
          <w:rFonts w:eastAsia="Times New Roman" w:cs="Calibri"/>
          <w:color w:val="000000"/>
        </w:rPr>
        <w:t>; they would study for five years, and at the age of thirty they would [begin] work. From here we learn that a student who does not experience success in his learning for five years, will never experience it.- [Chul. 24a]</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25 and do no more work </w:t>
      </w:r>
      <w:r w:rsidRPr="00F61CA8">
        <w:rPr>
          <w:rFonts w:eastAsia="Times New Roman" w:cs="Calibri"/>
          <w:color w:val="000000"/>
        </w:rPr>
        <w:t>[I.e.,] the work of carrying on the shoulders; however, he can return to [the work of] locking the gates, singing, and loading the wagons. This is the meaning of “He shall minister with his brethren (</w:t>
      </w:r>
      <w:r w:rsidRPr="00F61CA8">
        <w:rPr>
          <w:rFonts w:eastAsia="Times New Roman" w:cs="Calibri"/>
          <w:color w:val="000000"/>
          <w:rtl/>
        </w:rPr>
        <w:t>אֶת־אֶחָיו</w:t>
      </w:r>
      <w:r w:rsidRPr="00F61CA8">
        <w:rPr>
          <w:rFonts w:eastAsia="Times New Roman" w:cs="Calibri"/>
          <w:color w:val="000000"/>
        </w:rPr>
        <w:t>) ” [in the next verse]—with his brethren, as the Targum [Onkelos] renders (</w:t>
      </w:r>
      <w:r w:rsidRPr="00F61CA8">
        <w:rPr>
          <w:rFonts w:eastAsia="Times New Roman" w:cs="Calibri"/>
          <w:color w:val="000000"/>
          <w:rtl/>
        </w:rPr>
        <w:t>עִם אֲחוֹהִי</w:t>
      </w: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26 to keep the charge</w:t>
      </w:r>
      <w:r w:rsidRPr="00F61CA8">
        <w:rPr>
          <w:rFonts w:eastAsia="Times New Roman" w:cs="Calibri"/>
          <w:color w:val="000000"/>
        </w:rPr>
        <w:t> To camp around the Tent and to assemble and dismantle [it] at the time of the travels.</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Chapter 9</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1 In the first month </w:t>
      </w:r>
      <w:r w:rsidRPr="00F61CA8">
        <w:rPr>
          <w:rFonts w:eastAsia="Times New Roman" w:cs="Calibri"/>
          <w:color w:val="000000"/>
        </w:rPr>
        <w:t>The portion at the beginning of the Book [of Numbers] was not said until Iyar. [From this], you learn that </w:t>
      </w:r>
      <w:r w:rsidRPr="00F61CA8">
        <w:rPr>
          <w:rFonts w:eastAsia="Times New Roman" w:cs="Calibri"/>
          <w:b/>
          <w:bCs/>
          <w:color w:val="000000"/>
          <w:u w:val="single"/>
        </w:rPr>
        <w:t>there is no chronological order in the Torah</w:t>
      </w:r>
      <w:r w:rsidRPr="00F61CA8">
        <w:rPr>
          <w:rFonts w:eastAsia="Times New Roman" w:cs="Calibri"/>
          <w:color w:val="000000"/>
        </w:rPr>
        <w:t>. But why did Scripture not begin with this [chapter]? For it is a disgrace to Israel that </w:t>
      </w:r>
      <w:r w:rsidRPr="00F61CA8">
        <w:rPr>
          <w:rFonts w:eastAsia="Times New Roman" w:cs="Calibri"/>
          <w:b/>
          <w:bCs/>
          <w:color w:val="000000"/>
          <w:u w:val="single"/>
        </w:rPr>
        <w:t>throughout the forty years the children of Israel were in the desert, they brought only this Passover sacrifice alone</w:t>
      </w:r>
      <w:r w:rsidRPr="00F61CA8">
        <w:rPr>
          <w:rFonts w:eastAsia="Times New Roman" w:cs="Calibri"/>
          <w:color w:val="000000"/>
        </w:rPr>
        <w:t>.-[Sifrei Beha’alothecha 1:18]</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2 in its appointed time</w:t>
      </w:r>
      <w:r w:rsidRPr="00F61CA8">
        <w:rPr>
          <w:rFonts w:eastAsia="Times New Roman" w:cs="Calibri"/>
          <w:color w:val="000000"/>
        </w:rPr>
        <w:t> Even [if it were to fall] on Sabbath; “in its appointed time” [also implies,] even [if the majority of the people were] in a state of ritual uncleanness.-[Sifrei Beha’alothecha 1:14, 15]</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3 in accordance with all its statutes </w:t>
      </w:r>
      <w:r w:rsidRPr="00F61CA8">
        <w:rPr>
          <w:rFonts w:eastAsia="Times New Roman" w:cs="Calibri"/>
          <w:color w:val="000000"/>
        </w:rPr>
        <w:t>These are the commandments directly relating to its body—an unblemished male lamb in its first year.-[Pes. 95a]</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and all its ordinances </w:t>
      </w:r>
      <w:r w:rsidRPr="00F61CA8">
        <w:rPr>
          <w:rFonts w:eastAsia="Times New Roman" w:cs="Calibri"/>
          <w:color w:val="000000"/>
        </w:rPr>
        <w:t>These are the commandments that relate to its body from elsewhere, such as the seven days for [eating] unleavened bread and for disposing of leaven. (Another version: The commandments relating to its body—an unblemished male lamb in its first year; those which relate to its body from elsewhere—[it must be] roasted over fire, its head with its legs and its innards. And those which have no relation to its body—unleavened bread and disposing of leaven.-[Rashi on Pes. 95a]</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4 Moses spoke</w:t>
      </w:r>
      <w:r w:rsidRPr="00F61CA8">
        <w:rPr>
          <w:rFonts w:eastAsia="Times New Roman" w:cs="Calibri"/>
          <w:color w:val="000000"/>
        </w:rPr>
        <w:t> What does this teach us? Has not Scripture already said, “And Moses told... of the Lord’s appointed [holy days].” (Lev. 23:44) ? However, when he heard the portion dealing with the festivals at Sinai, he related it to them, and then he exhorted them again when the time came to perform them.-[Sifrei Beha’alothecha 1:17]</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6 approached Moses and Aaron</w:t>
      </w:r>
      <w:r w:rsidRPr="00F61CA8">
        <w:rPr>
          <w:rFonts w:eastAsia="Times New Roman" w:cs="Calibri"/>
          <w:color w:val="000000"/>
        </w:rPr>
        <w:t> While the two were sitting in the study hall, they came and asked them. It is [however] inconceivable that they approached them one after the other [in this order], for if Moses did not know, how should Aaron know?-[Sifrei Beha’alothecha 1:20]</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7 Why should we be excluded</w:t>
      </w:r>
      <w:r w:rsidRPr="00F61CA8">
        <w:rPr>
          <w:rFonts w:eastAsia="Times New Roman" w:cs="Calibri"/>
          <w:color w:val="000000"/>
        </w:rPr>
        <w:t> He [Moses] told them, “Sacrifices cannot be offered in a state of ritual uncleanness.” They replied, “Let ritually clean kohanim sprinkle the blood for us, and let ritually clean people eat the flesh.” He said to them, “Wait, and I will hear... ” like a disciple who is confident of hearing from his teacher’s mouth. Fortunate is the mortal who is so confident, for whenever he wished, he could speak with the Shechinah. This portion should really have been said through Moses, like the rest of the Torah, but these people merited that it be said through them, </w:t>
      </w:r>
      <w:r w:rsidRPr="00F61CA8">
        <w:rPr>
          <w:rFonts w:eastAsia="Times New Roman" w:cs="Calibri"/>
          <w:b/>
          <w:bCs/>
          <w:color w:val="000000"/>
          <w:u w:val="single"/>
        </w:rPr>
        <w:t>for merit is brought about through the meritorious</w:t>
      </w:r>
      <w:r w:rsidRPr="00F61CA8">
        <w:rPr>
          <w:rFonts w:eastAsia="Times New Roman" w:cs="Calibri"/>
          <w:color w:val="000000"/>
        </w:rPr>
        <w:t>. -[Sifrei Beha’alothecha 1:22]</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10 On a distant journey</w:t>
      </w:r>
      <w:r w:rsidRPr="00F61CA8">
        <w:rPr>
          <w:rFonts w:eastAsia="Times New Roman" w:cs="Calibri"/>
          <w:color w:val="000000"/>
        </w:rPr>
        <w:t> Heb. </w:t>
      </w:r>
      <w:r w:rsidRPr="00F61CA8">
        <w:rPr>
          <w:rFonts w:eastAsia="Times New Roman" w:cs="Calibri"/>
          <w:color w:val="000000"/>
          <w:rtl/>
        </w:rPr>
        <w:t>רְחֽקָה </w:t>
      </w:r>
      <w:r w:rsidRPr="00F61CA8">
        <w:rPr>
          <w:rFonts w:eastAsia="Times New Roman" w:cs="Calibri"/>
          <w:color w:val="000000"/>
        </w:rPr>
        <w:t>. There is a dot over the word, to teach us that he does not really have to be far away, but even if he was merely outside the threshold of the Temple courtyard throughout the time allowed for the slaughtering [of the Passover sacrifice] (Pes. 93, Sifrei Beha’alothecha 1:24). On the second Passover, one may keep both leavened bread and unleavened food in the home, and there is no festival. The consumption of leaven is not forbidden except while he eats it [the sacrifice].-[Pes. 95a]</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14 If a proselyte dwells with you, and he makes a Passover sacrifice </w:t>
      </w:r>
      <w:r w:rsidRPr="00F61CA8">
        <w:rPr>
          <w:rFonts w:eastAsia="Times New Roman" w:cs="Calibri"/>
          <w:color w:val="000000"/>
        </w:rPr>
        <w:t>I might think that anyone who converts should immediately make a Passover sacrifice. Therefore, Scripture teaches us, “One statute [shall apply to you, to the proselyte and to the native-born citizen].” And this is its meaning: If a proselyte dwells with you, and he comes (Reggio ed. - and the time comes) to make a Passover sacrifice with his friends, “according to the statutes of the Passover sacrifice and its ordinances he shall make it.” -[Sifrei Beha’alothecha 1:30]</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15 the Mishkan which was a tent for the Testimony </w:t>
      </w:r>
      <w:r w:rsidRPr="00F61CA8">
        <w:rPr>
          <w:rFonts w:eastAsia="Times New Roman" w:cs="Calibri"/>
          <w:color w:val="000000"/>
        </w:rPr>
        <w:t>The Mishkan served as a tent over the tablets of the Testimony.</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there was over the Mishkan</w:t>
      </w:r>
      <w:r w:rsidRPr="00F61CA8">
        <w:rPr>
          <w:rFonts w:eastAsia="Times New Roman" w:cs="Calibri"/>
          <w:color w:val="000000"/>
        </w:rPr>
        <w:t> Heb. </w:t>
      </w:r>
      <w:r w:rsidRPr="00F61CA8">
        <w:rPr>
          <w:rFonts w:eastAsia="Times New Roman" w:cs="Calibri"/>
          <w:color w:val="000000"/>
          <w:rtl/>
        </w:rPr>
        <w:t>יִהְיֶה </w:t>
      </w:r>
      <w:r w:rsidRPr="00F61CA8">
        <w:rPr>
          <w:rFonts w:eastAsia="Times New Roman" w:cs="Calibri"/>
          <w:color w:val="000000"/>
        </w:rPr>
        <w:t>. In the sense of being continuously over the Mishkan. Such [is the meaning of] the expression in the entire passage.</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17 the cloud’s departure </w:t>
      </w:r>
      <w:r w:rsidRPr="00F61CA8">
        <w:rPr>
          <w:rFonts w:eastAsia="Times New Roman" w:cs="Calibri"/>
          <w:color w:val="000000"/>
        </w:rPr>
        <w:t>- </w:t>
      </w:r>
      <w:r w:rsidRPr="00F61CA8">
        <w:rPr>
          <w:rFonts w:eastAsia="Times New Roman" w:cs="Calibri"/>
          <w:color w:val="000000"/>
          <w:rtl/>
        </w:rPr>
        <w:t>הֵעָלוֹת </w:t>
      </w:r>
      <w:r w:rsidRPr="00F61CA8">
        <w:rPr>
          <w:rFonts w:eastAsia="Times New Roman" w:cs="Calibri"/>
          <w:color w:val="000000"/>
        </w:rPr>
        <w:t>. As the Targum renders, </w:t>
      </w:r>
      <w:r w:rsidRPr="00F61CA8">
        <w:rPr>
          <w:rFonts w:eastAsia="Times New Roman" w:cs="Calibri"/>
          <w:color w:val="000000"/>
          <w:rtl/>
        </w:rPr>
        <w:t>סְתַּלְּקוּת </w:t>
      </w:r>
      <w:r w:rsidRPr="00F61CA8">
        <w:rPr>
          <w:rFonts w:eastAsia="Times New Roman" w:cs="Calibri"/>
          <w:color w:val="000000"/>
        </w:rPr>
        <w:t>, departure. Similarly, “the cloud departed” (verse 21). It would have been incorrect to write, </w:t>
      </w:r>
      <w:r w:rsidRPr="00F61CA8">
        <w:rPr>
          <w:rFonts w:eastAsia="Times New Roman" w:cs="Calibri"/>
          <w:color w:val="000000"/>
          <w:rtl/>
        </w:rPr>
        <w:t>וּלְפִי עֲלוֹת הֶעָנָן </w:t>
      </w:r>
      <w:r w:rsidRPr="00F61CA8">
        <w:rPr>
          <w:rFonts w:eastAsia="Times New Roman" w:cs="Calibri"/>
          <w:color w:val="000000"/>
        </w:rPr>
        <w:t>[and in verse 21] </w:t>
      </w:r>
      <w:r w:rsidRPr="00F61CA8">
        <w:rPr>
          <w:rFonts w:eastAsia="Times New Roman" w:cs="Calibri"/>
          <w:color w:val="000000"/>
          <w:rtl/>
        </w:rPr>
        <w:t>וְעָלָה הֶעָנָן </w:t>
      </w:r>
      <w:r w:rsidRPr="00F61CA8">
        <w:rPr>
          <w:rFonts w:eastAsia="Times New Roman" w:cs="Calibri"/>
          <w:color w:val="000000"/>
        </w:rPr>
        <w:t>, for that would not be an expression denoting ‘departure’ but sprouting forth or ascending, as in, “Behold a cloud, small as a man’s palm, rising (</w:t>
      </w:r>
      <w:r w:rsidRPr="00F61CA8">
        <w:rPr>
          <w:rFonts w:eastAsia="Times New Roman" w:cs="Calibri"/>
          <w:color w:val="000000"/>
          <w:rtl/>
        </w:rPr>
        <w:t>עֽלָה</w:t>
      </w:r>
      <w:r w:rsidRPr="00F61CA8">
        <w:rPr>
          <w:rFonts w:eastAsia="Times New Roman" w:cs="Calibri"/>
          <w:color w:val="000000"/>
        </w:rPr>
        <w:t>) from the sea” (I Kings 18:44).</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18 At the bidding of the Lord...traveled</w:t>
      </w:r>
      <w:r w:rsidRPr="00F61CA8">
        <w:rPr>
          <w:rFonts w:eastAsia="Times New Roman" w:cs="Calibri"/>
          <w:color w:val="000000"/>
        </w:rPr>
        <w:t> We learned in the [Baraitha] Melecheth HaMishkan [ch. 13]: When the Israelites traveled, the cloud would fold and spread itself over the tribe of Judah like a beam. They blew a tekiah (long blast), a teruah (series of short blasts), and another tekiah, but it did not move on until Moses declared, “Rise up, O Lord” (10:35), and then the banner of the camp of Judah would travel. This [appears] in the Sifrei. [35]</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and at the bidding of the Lord they encamped</w:t>
      </w:r>
      <w:r w:rsidRPr="00F61CA8">
        <w:rPr>
          <w:rFonts w:eastAsia="Times New Roman" w:cs="Calibri"/>
          <w:color w:val="000000"/>
        </w:rPr>
        <w:t> As soon as the Israelites encamped, the pillar of cloud would mushroom upward and spread itself over the tribe of Judah like a canopy. It would not depart until Moses declared, “Return O Lord, to the myriads of Israel’s thousands” (10:36). This is what is meant by, “according to the Lord’s word, through Moses” (verse 23). -[Melecheth HaMishkan ch. 13]</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20 Sometimes</w:t>
      </w:r>
      <w:r w:rsidRPr="00F61CA8">
        <w:rPr>
          <w:rFonts w:eastAsia="Times New Roman" w:cs="Calibri"/>
          <w:color w:val="000000"/>
        </w:rPr>
        <w:t> Heb. </w:t>
      </w:r>
      <w:r w:rsidRPr="00F61CA8">
        <w:rPr>
          <w:rFonts w:eastAsia="Times New Roman" w:cs="Calibri"/>
          <w:color w:val="000000"/>
          <w:rtl/>
        </w:rPr>
        <w:t>וְיֵשׁ </w:t>
      </w:r>
      <w:r w:rsidRPr="00F61CA8">
        <w:rPr>
          <w:rFonts w:eastAsia="Times New Roman" w:cs="Calibri"/>
          <w:color w:val="000000"/>
        </w:rPr>
        <w:t>, lit., [and there is used in the sense of </w:t>
      </w:r>
      <w:r w:rsidRPr="00F61CA8">
        <w:rPr>
          <w:rFonts w:eastAsia="Times New Roman" w:cs="Calibri"/>
          <w:color w:val="000000"/>
          <w:rtl/>
        </w:rPr>
        <w:t>וּפְעָמִים </w:t>
      </w:r>
      <w:r w:rsidRPr="00F61CA8">
        <w:rPr>
          <w:rFonts w:eastAsia="Times New Roman" w:cs="Calibri"/>
          <w:color w:val="000000"/>
        </w:rPr>
        <w:t>] “and sometimes.”</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several days</w:t>
      </w:r>
      <w:r w:rsidRPr="00F61CA8">
        <w:rPr>
          <w:rFonts w:eastAsia="Times New Roman" w:cs="Calibri"/>
          <w:color w:val="000000"/>
        </w:rPr>
        <w:t> Heb. </w:t>
      </w:r>
      <w:r w:rsidRPr="00F61CA8">
        <w:rPr>
          <w:rFonts w:eastAsia="Times New Roman" w:cs="Calibri"/>
          <w:color w:val="000000"/>
          <w:rtl/>
        </w:rPr>
        <w:t>יָמִים מִסְפָּר </w:t>
      </w:r>
      <w:r w:rsidRPr="00F61CA8">
        <w:rPr>
          <w:rFonts w:eastAsia="Times New Roman" w:cs="Calibri"/>
          <w:color w:val="000000"/>
        </w:rPr>
        <w:t>, lit., days of number, a few days.</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22 or a year</w:t>
      </w:r>
      <w:r w:rsidRPr="00F61CA8">
        <w:rPr>
          <w:rFonts w:eastAsia="Times New Roman" w:cs="Calibri"/>
          <w:color w:val="000000"/>
        </w:rPr>
        <w:t> Heb. </w:t>
      </w:r>
      <w:r w:rsidRPr="00F61CA8">
        <w:rPr>
          <w:rFonts w:eastAsia="Times New Roman" w:cs="Calibri"/>
          <w:color w:val="000000"/>
          <w:rtl/>
        </w:rPr>
        <w:t>יָמִים </w:t>
      </w:r>
      <w:r w:rsidRPr="00F61CA8">
        <w:rPr>
          <w:rFonts w:eastAsia="Times New Roman" w:cs="Calibri"/>
          <w:color w:val="000000"/>
        </w:rPr>
        <w:t>, a year, as in “Its [period of] redemption shall be a full year (</w:t>
      </w:r>
      <w:r w:rsidRPr="00F61CA8">
        <w:rPr>
          <w:rFonts w:eastAsia="Times New Roman" w:cs="Calibri"/>
          <w:color w:val="000000"/>
          <w:rtl/>
        </w:rPr>
        <w:t>יָמִים</w:t>
      </w:r>
      <w:r w:rsidRPr="00F61CA8">
        <w:rPr>
          <w:rFonts w:eastAsia="Times New Roman" w:cs="Calibri"/>
          <w:color w:val="000000"/>
        </w:rPr>
        <w:t>) ” (Lev. 25:29).</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452A39" w:rsidP="005351B1">
      <w:pPr>
        <w:spacing w:after="0" w:line="240" w:lineRule="auto"/>
        <w:jc w:val="both"/>
        <w:rPr>
          <w:rFonts w:eastAsia="Times New Roman" w:cs="Calibri"/>
          <w:b/>
          <w:bCs/>
          <w:color w:val="000000"/>
        </w:rPr>
      </w:pPr>
      <w:r w:rsidRPr="00F61CA8">
        <w:rPr>
          <w:rFonts w:eastAsia="Times New Roman" w:cs="Calibri"/>
          <w:b/>
          <w:bCs/>
          <w:color w:val="000000"/>
        </w:rPr>
        <w:t>=============================================================================================</w:t>
      </w:r>
    </w:p>
    <w:p w:rsidR="00452A39" w:rsidRPr="00F61CA8" w:rsidRDefault="00452A39" w:rsidP="005351B1">
      <w:pPr>
        <w:spacing w:after="0" w:line="240" w:lineRule="auto"/>
        <w:jc w:val="both"/>
        <w:rPr>
          <w:rFonts w:eastAsia="Times New Roman" w:cs="Calibri"/>
          <w:color w:val="000000"/>
        </w:rPr>
      </w:pPr>
    </w:p>
    <w:p w:rsidR="00C00680" w:rsidRPr="00452A39" w:rsidRDefault="00C00680" w:rsidP="005351B1">
      <w:pPr>
        <w:spacing w:after="0" w:line="240" w:lineRule="auto"/>
        <w:jc w:val="both"/>
        <w:rPr>
          <w:rFonts w:ascii="Cambria" w:eastAsia="Times New Roman" w:hAnsi="Cambria" w:cs="Calibri"/>
          <w:color w:val="000000"/>
        </w:rPr>
      </w:pPr>
      <w:r w:rsidRPr="00452A39">
        <w:rPr>
          <w:rFonts w:ascii="Cambria" w:eastAsia="Times New Roman" w:hAnsi="Cambria" w:cs="Calibri"/>
          <w:b/>
          <w:bCs/>
          <w:color w:val="000000"/>
          <w:sz w:val="28"/>
          <w:szCs w:val="28"/>
        </w:rPr>
        <w:t>Ketubim: Psalm 97:1-12</w:t>
      </w:r>
      <w:r w:rsidRPr="00452A39">
        <w:rPr>
          <w:rFonts w:ascii="Cambria" w:eastAsia="Times New Roman" w:hAnsi="Cambria" w:cs="Times New Roman"/>
          <w:b/>
          <w:bCs/>
          <w:color w:val="000000"/>
          <w:sz w:val="28"/>
          <w:szCs w:val="28"/>
          <w:cs/>
        </w:rPr>
        <w:t>‎</w:t>
      </w:r>
    </w:p>
    <w:p w:rsidR="00C00680" w:rsidRPr="00C00680" w:rsidRDefault="00C00680" w:rsidP="005351B1">
      <w:pPr>
        <w:spacing w:after="0" w:line="240" w:lineRule="auto"/>
        <w:jc w:val="both"/>
        <w:rPr>
          <w:rFonts w:eastAsia="Times New Roman" w:cs="Calibri"/>
          <w:color w:val="000000"/>
        </w:rPr>
      </w:pPr>
      <w:r w:rsidRPr="00C00680">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84"/>
        <w:gridCol w:w="5120"/>
      </w:tblGrid>
      <w:tr w:rsidR="00C00680" w:rsidRPr="00F61CA8" w:rsidTr="00C00680">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center"/>
              <w:rPr>
                <w:rFonts w:eastAsia="Times New Roman" w:cs="Calibri"/>
              </w:rPr>
            </w:pPr>
            <w:r w:rsidRPr="00F61CA8">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center"/>
              <w:rPr>
                <w:rFonts w:eastAsia="Times New Roman" w:cs="Calibri"/>
              </w:rPr>
            </w:pPr>
            <w:r w:rsidRPr="00F61CA8">
              <w:rPr>
                <w:rFonts w:eastAsia="Times New Roman" w:cs="Calibri"/>
                <w:b/>
                <w:bCs/>
                <w:lang w:val="en-AU"/>
              </w:rPr>
              <w:t>Targum</w:t>
            </w:r>
          </w:p>
        </w:tc>
      </w:tr>
      <w:tr w:rsidR="00C00680" w:rsidRPr="00F61CA8"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1. </w:t>
            </w:r>
            <w:r w:rsidRPr="00F61CA8">
              <w:rPr>
                <w:rFonts w:eastAsia="Times New Roman" w:cs="Calibri"/>
              </w:rPr>
              <w:t>The Lord has reigned, the earth will exult; many islands will rejoice.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1. </w:t>
            </w:r>
            <w:r w:rsidRPr="00F61CA8">
              <w:rPr>
                <w:rFonts w:eastAsia="Times New Roman" w:cs="Calibri"/>
              </w:rPr>
              <w:t>The LORD reigns, let the earth rejoice, let the many isles be glad.</w:t>
            </w:r>
          </w:p>
        </w:tc>
      </w:tr>
      <w:tr w:rsidR="00C00680" w:rsidRPr="00F61CA8"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2. </w:t>
            </w:r>
            <w:r w:rsidRPr="00F61CA8">
              <w:rPr>
                <w:rFonts w:eastAsia="Times New Roman" w:cs="Calibri"/>
              </w:rPr>
              <w:t>Cloud and thick darkness are around Him; righteousness and judgment are the foundation of His throne.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2. </w:t>
            </w:r>
            <w:r w:rsidRPr="00F61CA8">
              <w:rPr>
                <w:rFonts w:eastAsia="Times New Roman" w:cs="Calibri"/>
              </w:rPr>
              <w:t>Clouds of glory and darkness are around Him; righteousness/generosity and justice are the place where His throne is set.</w:t>
            </w:r>
          </w:p>
        </w:tc>
      </w:tr>
      <w:tr w:rsidR="00C00680" w:rsidRPr="00F61CA8"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3. </w:t>
            </w:r>
            <w:r w:rsidRPr="00F61CA8">
              <w:rPr>
                <w:rFonts w:eastAsia="Times New Roman" w:cs="Calibri"/>
              </w:rPr>
              <w:t>Fire will go before Him and will burn His enemies all around.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3. </w:t>
            </w:r>
            <w:r w:rsidRPr="00F61CA8">
              <w:rPr>
                <w:rFonts w:eastAsia="Times New Roman" w:cs="Calibri"/>
              </w:rPr>
              <w:t>Fire will go before Him, and it burns around His oppressors.</w:t>
            </w:r>
          </w:p>
        </w:tc>
      </w:tr>
      <w:tr w:rsidR="00C00680" w:rsidRPr="00F61CA8"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4. </w:t>
            </w:r>
            <w:r w:rsidRPr="00F61CA8">
              <w:rPr>
                <w:rFonts w:eastAsia="Times New Roman" w:cs="Calibri"/>
              </w:rPr>
              <w:t>His lightnings illuminated the world; the earth saw and quaked.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4. </w:t>
            </w:r>
            <w:r w:rsidRPr="00F61CA8">
              <w:rPr>
                <w:rFonts w:eastAsia="Times New Roman" w:cs="Calibri"/>
              </w:rPr>
              <w:t>His lightnings illuminate the world; the earth saw and trembled.</w:t>
            </w:r>
          </w:p>
        </w:tc>
      </w:tr>
      <w:tr w:rsidR="00C00680" w:rsidRPr="00F61CA8"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5. </w:t>
            </w:r>
            <w:r w:rsidRPr="00F61CA8">
              <w:rPr>
                <w:rFonts w:eastAsia="Times New Roman" w:cs="Calibri"/>
              </w:rPr>
              <w:t>Mountains melted like wax from before the Lord, from before the Master of all the earth.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5. </w:t>
            </w:r>
            <w:r w:rsidRPr="00F61CA8">
              <w:rPr>
                <w:rFonts w:eastAsia="Times New Roman" w:cs="Calibri"/>
              </w:rPr>
              <w:t>The mountains will melt like wax in the presence of the LORD, in the presence of the master of all the earth.</w:t>
            </w:r>
          </w:p>
        </w:tc>
      </w:tr>
      <w:tr w:rsidR="00C00680" w:rsidRPr="00F61CA8"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6. </w:t>
            </w:r>
            <w:r w:rsidRPr="00F61CA8">
              <w:rPr>
                <w:rFonts w:eastAsia="Times New Roman" w:cs="Calibri"/>
              </w:rPr>
              <w:t>The heavens told His righteousness, and all the earth saw His glory.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6. </w:t>
            </w:r>
            <w:r w:rsidRPr="00F61CA8">
              <w:rPr>
                <w:rFonts w:eastAsia="Times New Roman" w:cs="Calibri"/>
              </w:rPr>
              <w:t>The angels of the height will tell of His righteousness/ generosity, and all the peoples will see His glory.</w:t>
            </w:r>
          </w:p>
        </w:tc>
      </w:tr>
      <w:tr w:rsidR="00C00680" w:rsidRPr="00F61CA8"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7. </w:t>
            </w:r>
            <w:r w:rsidRPr="00F61CA8">
              <w:rPr>
                <w:rFonts w:eastAsia="Times New Roman" w:cs="Calibri"/>
              </w:rPr>
              <w:t>All worshippers of graven images will be ashamed, yea those who boast of idols; all gods, prostrate yourselves before Him.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7. </w:t>
            </w:r>
            <w:r w:rsidRPr="00F61CA8">
              <w:rPr>
                <w:rFonts w:eastAsia="Times New Roman" w:cs="Calibri"/>
              </w:rPr>
              <w:t>All who worship idols will be ashamed, who pride themselves on a false god; and all the peoples who worship a false god will bow down in His presence.</w:t>
            </w:r>
          </w:p>
        </w:tc>
      </w:tr>
      <w:tr w:rsidR="00C00680" w:rsidRPr="00F61CA8"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8. </w:t>
            </w:r>
            <w:r w:rsidRPr="00F61CA8">
              <w:rPr>
                <w:rFonts w:eastAsia="Times New Roman" w:cs="Calibri"/>
              </w:rPr>
              <w:t>Zion heard and rejoiced, and the daughters of Judah exulted, because of Your judgments, O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8. </w:t>
            </w:r>
            <w:r w:rsidRPr="00F61CA8">
              <w:rPr>
                <w:rFonts w:eastAsia="Times New Roman" w:cs="Calibri"/>
              </w:rPr>
              <w:t>The assembly of Zion has heard and rejoiced, and the daughters of the house of Judah exult, because of Your judgments, O LORD.</w:t>
            </w:r>
          </w:p>
        </w:tc>
      </w:tr>
      <w:tr w:rsidR="00C00680" w:rsidRPr="00F61CA8"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9. </w:t>
            </w:r>
            <w:r w:rsidRPr="00F61CA8">
              <w:rPr>
                <w:rFonts w:eastAsia="Times New Roman" w:cs="Calibri"/>
              </w:rPr>
              <w:t>For You, O Lord, are Most High above all the earth; You are very much exalted above all gods.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9. </w:t>
            </w:r>
            <w:r w:rsidRPr="00F61CA8">
              <w:rPr>
                <w:rFonts w:eastAsia="Times New Roman" w:cs="Calibri"/>
              </w:rPr>
              <w:t>For You are the LORD, the supreme one over all the inhabitants of the earth; You are greatly exalted over all that is revered.</w:t>
            </w:r>
          </w:p>
        </w:tc>
      </w:tr>
      <w:tr w:rsidR="00C00680" w:rsidRPr="00F61CA8"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10. </w:t>
            </w:r>
            <w:r w:rsidRPr="00F61CA8">
              <w:rPr>
                <w:rFonts w:eastAsia="Times New Roman" w:cs="Calibri"/>
              </w:rPr>
              <w:t>You who love the Lord, hate evil; He watches the souls of His pious ones, He rescues them from the hands of the wicked.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10. </w:t>
            </w:r>
            <w:r w:rsidRPr="00F61CA8">
              <w:rPr>
                <w:rFonts w:eastAsia="Times New Roman" w:cs="Calibri"/>
              </w:rPr>
              <w:t>O you who love the LORD, hate evil, because the Almighty protects the souls of His pious ones; from the hands of the wicked/lawless he will deliver them.</w:t>
            </w:r>
          </w:p>
        </w:tc>
      </w:tr>
      <w:tr w:rsidR="00C00680" w:rsidRPr="00F61CA8"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11. </w:t>
            </w:r>
            <w:r w:rsidRPr="00F61CA8">
              <w:rPr>
                <w:rFonts w:eastAsia="Times New Roman" w:cs="Calibri"/>
                <w:b/>
                <w:bCs/>
                <w:shd w:val="clear" w:color="auto" w:fill="FFFF00"/>
              </w:rPr>
              <w:t>A light is sown for the righteous, and for the upright of heart, joy.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11. </w:t>
            </w:r>
            <w:r w:rsidRPr="00F61CA8">
              <w:rPr>
                <w:rFonts w:eastAsia="Times New Roman" w:cs="Calibri"/>
                <w:b/>
                <w:bCs/>
                <w:shd w:val="clear" w:color="auto" w:fill="FFFF00"/>
              </w:rPr>
              <w:t>Light has shone and is hidden for the righteous/ generous, and joy for the upright of heart.</w:t>
            </w:r>
          </w:p>
        </w:tc>
      </w:tr>
      <w:tr w:rsidR="00C00680" w:rsidRPr="00F61CA8"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12. </w:t>
            </w:r>
            <w:r w:rsidRPr="00F61CA8">
              <w:rPr>
                <w:rFonts w:eastAsia="Times New Roman" w:cs="Calibri"/>
              </w:rPr>
              <w:t>Rejoice, you righteous, with the Lord, and give thanks to His holy name.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12. </w:t>
            </w:r>
            <w:r w:rsidRPr="00F61CA8">
              <w:rPr>
                <w:rFonts w:eastAsia="Times New Roman" w:cs="Calibri"/>
              </w:rPr>
              <w:t>Be glad, O righteous/generous, in the Word of the LORD, and give thanks at the mention of His holy name.</w:t>
            </w:r>
          </w:p>
        </w:tc>
      </w:tr>
      <w:tr w:rsidR="00C00680" w:rsidRPr="00F61CA8" w:rsidTr="00C00680">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00680" w:rsidRPr="00F61CA8" w:rsidRDefault="00C00680" w:rsidP="005351B1">
            <w:pPr>
              <w:spacing w:after="0" w:line="240" w:lineRule="auto"/>
              <w:jc w:val="both"/>
              <w:rPr>
                <w:rFonts w:eastAsia="Times New Roman" w:cs="Calibri"/>
              </w:rPr>
            </w:pPr>
            <w:r w:rsidRPr="00F61CA8">
              <w:rPr>
                <w:rFonts w:eastAsia="Times New Roman" w:cs="Calibri"/>
                <w:lang w:val="en-AU"/>
              </w:rPr>
              <w:t> </w:t>
            </w:r>
          </w:p>
        </w:tc>
      </w:tr>
    </w:tbl>
    <w:p w:rsidR="00C00680" w:rsidRPr="00C00680" w:rsidRDefault="00C00680" w:rsidP="005351B1">
      <w:pPr>
        <w:spacing w:after="0" w:line="240" w:lineRule="auto"/>
        <w:jc w:val="both"/>
        <w:rPr>
          <w:rFonts w:eastAsia="Times New Roman" w:cs="Calibri"/>
          <w:color w:val="000000"/>
        </w:rPr>
      </w:pPr>
      <w:r w:rsidRPr="00C00680">
        <w:rPr>
          <w:rFonts w:ascii="Times New Roman" w:eastAsia="Times New Roman" w:hAnsi="Times New Roman" w:cs="Times New Roman"/>
          <w:color w:val="000000"/>
          <w:lang w:val="en-AU"/>
        </w:rPr>
        <w:t> </w:t>
      </w:r>
    </w:p>
    <w:p w:rsidR="00C00680" w:rsidRPr="00452A39" w:rsidRDefault="00C00680" w:rsidP="005351B1">
      <w:pPr>
        <w:spacing w:after="0" w:line="240" w:lineRule="auto"/>
        <w:jc w:val="both"/>
        <w:rPr>
          <w:rFonts w:ascii="Cambria" w:eastAsia="Times New Roman" w:hAnsi="Cambria" w:cs="Calibri"/>
          <w:color w:val="000000"/>
        </w:rPr>
      </w:pPr>
      <w:r w:rsidRPr="00452A39">
        <w:rPr>
          <w:rFonts w:ascii="Cambria" w:eastAsia="Times New Roman" w:hAnsi="Cambria" w:cs="Calibri"/>
          <w:b/>
          <w:bCs/>
          <w:color w:val="000000"/>
          <w:sz w:val="28"/>
          <w:szCs w:val="28"/>
          <w:lang w:val="en-AU"/>
        </w:rPr>
        <w:t>Rashi’s Commentary to </w:t>
      </w:r>
      <w:r w:rsidRPr="00452A39">
        <w:rPr>
          <w:rFonts w:ascii="Cambria" w:eastAsia="Times New Roman" w:hAnsi="Cambria" w:cs="Calibri"/>
          <w:b/>
          <w:bCs/>
          <w:color w:val="000000"/>
          <w:sz w:val="28"/>
          <w:szCs w:val="28"/>
        </w:rPr>
        <w:t>Psalm 97:1-12</w:t>
      </w:r>
    </w:p>
    <w:p w:rsidR="00C00680" w:rsidRPr="00C00680" w:rsidRDefault="00C00680" w:rsidP="005351B1">
      <w:pPr>
        <w:spacing w:after="0" w:line="240" w:lineRule="auto"/>
        <w:jc w:val="both"/>
        <w:rPr>
          <w:rFonts w:eastAsia="Times New Roman" w:cs="Calibri"/>
          <w:color w:val="000000"/>
        </w:rPr>
      </w:pPr>
      <w:r w:rsidRPr="00C00680">
        <w:rPr>
          <w:rFonts w:ascii="Times New Roman" w:eastAsia="Times New Roman" w:hAnsi="Times New Roman" w:cs="Times New Roman"/>
          <w:color w:val="000000"/>
          <w:lang w:val="en-AU"/>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1 The Lord has reigned</w:t>
      </w:r>
      <w:r w:rsidRPr="00F61CA8">
        <w:rPr>
          <w:rFonts w:eastAsia="Times New Roman" w:cs="Calibri"/>
          <w:color w:val="000000"/>
        </w:rPr>
        <w:t> when He takes the kingdom from Amalek and from his descendants.</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the earth will exult </w:t>
      </w:r>
      <w:r w:rsidRPr="00F61CA8">
        <w:rPr>
          <w:rFonts w:eastAsia="Times New Roman" w:cs="Calibri"/>
          <w:color w:val="000000"/>
        </w:rPr>
        <w:t>This is what Ezekiel said (35: 14): “When the whole earth rejoices, I shall make you desolate.” He prophesied this concerning Amalek.</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3 Fire will go before Him</w:t>
      </w:r>
      <w:r w:rsidRPr="00F61CA8">
        <w:rPr>
          <w:rFonts w:eastAsia="Times New Roman" w:cs="Calibri"/>
          <w:color w:val="000000"/>
        </w:rPr>
        <w:t> in the war of Gog and Magog, for it is written concerning his war (Ezek. 38:22): “And I shall plead against him with pestilence and with blood, and rain bringing floods and great hailstones, fire and brimstone.”</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4 His lightnings</w:t>
      </w:r>
      <w:r w:rsidRPr="00F61CA8">
        <w:rPr>
          <w:rFonts w:eastAsia="Times New Roman" w:cs="Calibri"/>
          <w:color w:val="000000"/>
        </w:rPr>
        <w:t> His brilliant lights, an expression of (Ezek. 21:15): “It is polished that it may glitter (</w:t>
      </w:r>
      <w:r w:rsidRPr="00F61CA8">
        <w:rPr>
          <w:rFonts w:eastAsia="Times New Roman" w:cs="Calibri"/>
          <w:color w:val="000000"/>
          <w:rtl/>
        </w:rPr>
        <w:t>ברק</w:t>
      </w: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and quaked</w:t>
      </w:r>
      <w:r w:rsidRPr="00F61CA8">
        <w:rPr>
          <w:rFonts w:eastAsia="Times New Roman" w:cs="Calibri"/>
          <w:color w:val="000000"/>
        </w:rPr>
        <w:t> “Surely there will be a great earthquake on that day in the land of Israel. And at My presence, the fishes of the sea...will quake.” [The word] </w:t>
      </w:r>
      <w:r w:rsidRPr="00F61CA8">
        <w:rPr>
          <w:rFonts w:eastAsia="Times New Roman" w:cs="Calibri"/>
          <w:color w:val="000000"/>
          <w:rtl/>
        </w:rPr>
        <w:t>וַתָּחֵל </w:t>
      </w:r>
      <w:r w:rsidRPr="00F61CA8">
        <w:rPr>
          <w:rFonts w:eastAsia="Times New Roman" w:cs="Calibri"/>
          <w:color w:val="000000"/>
        </w:rPr>
        <w:t>is an expression of (above 48:7): “pangs (</w:t>
      </w:r>
      <w:r w:rsidRPr="00F61CA8">
        <w:rPr>
          <w:rFonts w:eastAsia="Times New Roman" w:cs="Calibri"/>
          <w:color w:val="000000"/>
          <w:rtl/>
        </w:rPr>
        <w:t>חיל</w:t>
      </w:r>
      <w:r w:rsidRPr="00F61CA8">
        <w:rPr>
          <w:rFonts w:eastAsia="Times New Roman" w:cs="Calibri"/>
          <w:color w:val="000000"/>
        </w:rPr>
        <w:t>) like [those of] a woman in confinement.”</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5 melted like wax</w:t>
      </w:r>
      <w:r w:rsidRPr="00F61CA8">
        <w:rPr>
          <w:rFonts w:eastAsia="Times New Roman" w:cs="Calibri"/>
          <w:color w:val="000000"/>
        </w:rPr>
        <w:t> Heb. </w:t>
      </w:r>
      <w:r w:rsidRPr="00F61CA8">
        <w:rPr>
          <w:rFonts w:eastAsia="Times New Roman" w:cs="Calibri"/>
          <w:color w:val="000000"/>
          <w:rtl/>
        </w:rPr>
        <w:t>כדונג </w:t>
      </w:r>
      <w:r w:rsidRPr="00F61CA8">
        <w:rPr>
          <w:rFonts w:eastAsia="Times New Roman" w:cs="Calibri"/>
          <w:color w:val="000000"/>
        </w:rPr>
        <w:t>, as it is written (Ezek. 38:20): “and the mountains will be thrown down, and the cliffs will fall.”</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7 All worshippers of graven images will be ashamed </w:t>
      </w:r>
      <w:r w:rsidRPr="00F61CA8">
        <w:rPr>
          <w:rFonts w:eastAsia="Times New Roman" w:cs="Calibri"/>
          <w:color w:val="000000"/>
        </w:rPr>
        <w:t>as it is written (Isa. 2:18): “And the idols will completely pass away.”</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who boast</w:t>
      </w:r>
      <w:r w:rsidRPr="00F61CA8">
        <w:rPr>
          <w:rFonts w:eastAsia="Times New Roman" w:cs="Calibri"/>
          <w:color w:val="000000"/>
        </w:rPr>
        <w:t> Who praise themselves with their worship.</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8 Your judgments </w:t>
      </w:r>
      <w:r w:rsidRPr="00F61CA8">
        <w:rPr>
          <w:rFonts w:eastAsia="Times New Roman" w:cs="Calibri"/>
          <w:color w:val="000000"/>
        </w:rPr>
        <w:t>Your vengeance.</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rPr>
        <w:t> </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b/>
          <w:bCs/>
          <w:color w:val="000000"/>
        </w:rPr>
        <w:t>11 A light is sown for the righteous</w:t>
      </w:r>
      <w:r w:rsidRPr="00F61CA8">
        <w:rPr>
          <w:rFonts w:eastAsia="Times New Roman" w:cs="Calibri"/>
          <w:color w:val="000000"/>
        </w:rPr>
        <w:t> A real sowing is prepared to grow for them.</w:t>
      </w:r>
    </w:p>
    <w:p w:rsidR="00C00680" w:rsidRPr="00F61CA8" w:rsidRDefault="00C00680" w:rsidP="005351B1">
      <w:pPr>
        <w:spacing w:after="0" w:line="240" w:lineRule="auto"/>
        <w:jc w:val="both"/>
        <w:rPr>
          <w:rFonts w:eastAsia="Times New Roman" w:cs="Calibri"/>
          <w:color w:val="000000"/>
        </w:rPr>
      </w:pPr>
      <w:r w:rsidRPr="00F61CA8">
        <w:rPr>
          <w:rFonts w:eastAsia="Times New Roman" w:cs="Calibri"/>
          <w:color w:val="000000"/>
          <w:lang w:val="en-AU"/>
        </w:rPr>
        <w:t> </w:t>
      </w:r>
    </w:p>
    <w:p w:rsidR="00C00680" w:rsidRPr="00F61CA8" w:rsidRDefault="00452A39" w:rsidP="005351B1">
      <w:pPr>
        <w:spacing w:after="0" w:line="240" w:lineRule="auto"/>
        <w:jc w:val="both"/>
        <w:rPr>
          <w:rFonts w:eastAsia="Times New Roman" w:cs="Calibri"/>
          <w:color w:val="000000"/>
        </w:rPr>
      </w:pPr>
      <w:r w:rsidRPr="00F61CA8">
        <w:rPr>
          <w:rFonts w:eastAsia="Times New Roman" w:cs="Calibri"/>
          <w:color w:val="000000"/>
        </w:rPr>
        <w:t>=============================================================================================</w:t>
      </w:r>
    </w:p>
    <w:p w:rsidR="00452A39" w:rsidRPr="00F61CA8" w:rsidRDefault="00452A39" w:rsidP="005351B1">
      <w:pPr>
        <w:spacing w:after="0" w:line="240" w:lineRule="auto"/>
        <w:jc w:val="both"/>
        <w:rPr>
          <w:rFonts w:eastAsia="Times New Roman" w:cs="Calibri"/>
          <w:color w:val="000000"/>
        </w:rPr>
      </w:pPr>
    </w:p>
    <w:p w:rsidR="00C00680" w:rsidRPr="00C00680" w:rsidRDefault="00C00680" w:rsidP="005351B1">
      <w:pPr>
        <w:spacing w:after="0" w:line="240" w:lineRule="auto"/>
        <w:jc w:val="center"/>
        <w:rPr>
          <w:rFonts w:eastAsia="Times New Roman" w:cs="Calibri"/>
          <w:color w:val="000000"/>
        </w:rPr>
      </w:pPr>
      <w:r w:rsidRPr="00C00680">
        <w:rPr>
          <w:rFonts w:ascii="Century Schoolbook" w:eastAsia="Times New Roman" w:hAnsi="Century Schoolbook" w:cs="Calibri"/>
          <w:b/>
          <w:bCs/>
          <w:color w:val="000000"/>
          <w:sz w:val="28"/>
          <w:szCs w:val="28"/>
          <w:lang w:val="en-AU"/>
        </w:rPr>
        <w:t>Meditation from the Psalms</w:t>
      </w:r>
    </w:p>
    <w:p w:rsidR="00C00680" w:rsidRPr="00C00680" w:rsidRDefault="00C00680" w:rsidP="005351B1">
      <w:pPr>
        <w:spacing w:after="0" w:line="240" w:lineRule="auto"/>
        <w:jc w:val="center"/>
        <w:rPr>
          <w:rFonts w:eastAsia="Times New Roman" w:cs="Calibri"/>
          <w:color w:val="000000"/>
        </w:rPr>
      </w:pPr>
      <w:r w:rsidRPr="00C00680">
        <w:rPr>
          <w:rFonts w:ascii="Century Schoolbook" w:eastAsia="Times New Roman" w:hAnsi="Century Schoolbook" w:cs="Calibri"/>
          <w:b/>
          <w:bCs/>
          <w:color w:val="000000"/>
          <w:sz w:val="28"/>
          <w:szCs w:val="28"/>
          <w:lang w:val="en-AU"/>
        </w:rPr>
        <w:t>Psalms </w:t>
      </w:r>
      <w:r w:rsidRPr="00C00680">
        <w:rPr>
          <w:rFonts w:ascii="Arial" w:eastAsia="Times New Roman" w:hAnsi="Arial"/>
          <w:b/>
          <w:bCs/>
          <w:color w:val="000000"/>
          <w:sz w:val="28"/>
          <w:szCs w:val="28"/>
          <w:cs/>
          <w:lang w:bidi="ar-SA"/>
        </w:rPr>
        <w:t>‎‎</w:t>
      </w:r>
      <w:r w:rsidRPr="00C00680">
        <w:rPr>
          <w:rFonts w:ascii="Century Schoolbook" w:eastAsia="Times New Roman" w:hAnsi="Century Schoolbook" w:cs="Calibri"/>
          <w:b/>
          <w:bCs/>
          <w:color w:val="000000"/>
          <w:sz w:val="28"/>
          <w:szCs w:val="28"/>
        </w:rPr>
        <w:t>97</w:t>
      </w:r>
      <w:r w:rsidRPr="00C00680">
        <w:rPr>
          <w:rFonts w:ascii="Century Schoolbook" w:eastAsia="Times New Roman" w:hAnsi="Century Schoolbook" w:cs="Calibri"/>
          <w:b/>
          <w:bCs/>
          <w:color w:val="000000"/>
          <w:sz w:val="28"/>
          <w:szCs w:val="28"/>
          <w:lang w:val="en-AU"/>
        </w:rPr>
        <w:t>:1-12</w:t>
      </w:r>
    </w:p>
    <w:p w:rsidR="00C00680" w:rsidRPr="00C00680" w:rsidRDefault="00C00680" w:rsidP="005351B1">
      <w:pPr>
        <w:spacing w:after="0" w:line="240" w:lineRule="auto"/>
        <w:jc w:val="center"/>
        <w:rPr>
          <w:rFonts w:eastAsia="Times New Roman" w:cs="Calibri"/>
          <w:color w:val="000000"/>
        </w:rPr>
      </w:pPr>
      <w:r w:rsidRPr="00C00680">
        <w:rPr>
          <w:rFonts w:ascii="Century Schoolbook" w:eastAsia="Times New Roman" w:hAnsi="Century Schoolbook" w:cs="Calibri"/>
          <w:b/>
          <w:bCs/>
          <w:color w:val="000000"/>
          <w:lang w:val="en-AU"/>
        </w:rPr>
        <w:t>By: H.Em. Rabbi Dr. Hillel ben David</w:t>
      </w:r>
    </w:p>
    <w:p w:rsidR="00C00680" w:rsidRPr="00C00680" w:rsidRDefault="00C00680" w:rsidP="005351B1">
      <w:pPr>
        <w:spacing w:after="0" w:line="240" w:lineRule="auto"/>
        <w:jc w:val="both"/>
        <w:rPr>
          <w:rFonts w:eastAsia="Times New Roman" w:cs="Calibri"/>
          <w:color w:val="000000"/>
        </w:rPr>
      </w:pPr>
      <w:r w:rsidRPr="00C00680">
        <w:rPr>
          <w:rFonts w:ascii="Times New Roman" w:eastAsia="Times New Roman" w:hAnsi="Times New Roman" w:cs="Times New Roman"/>
          <w:color w:val="000000"/>
        </w:rPr>
        <w:t> </w:t>
      </w:r>
    </w:p>
    <w:p w:rsidR="00023FC6" w:rsidRPr="00F61CA8" w:rsidRDefault="00023FC6" w:rsidP="005351B1">
      <w:pPr>
        <w:spacing w:after="0" w:line="240" w:lineRule="auto"/>
        <w:jc w:val="both"/>
        <w:rPr>
          <w:rFonts w:cs="Calibri"/>
          <w:lang w:bidi="ar-SA"/>
        </w:rPr>
      </w:pPr>
      <w:r w:rsidRPr="00F61CA8">
        <w:rPr>
          <w:rFonts w:cs="Calibri"/>
          <w:lang w:bidi="ar-SA"/>
        </w:rPr>
        <w:t>Ibn Yachya</w:t>
      </w:r>
      <w:r w:rsidRPr="00F61CA8">
        <w:rPr>
          <w:rFonts w:cs="Calibri"/>
          <w:vertAlign w:val="superscript"/>
          <w:lang w:bidi="ar-SA"/>
        </w:rPr>
        <w:footnoteReference w:id="2"/>
      </w:r>
      <w:r w:rsidRPr="00F61CA8">
        <w:rPr>
          <w:rFonts w:cs="Calibri"/>
          <w:lang w:bidi="ar-SA"/>
        </w:rPr>
        <w:t xml:space="preserve"> observes that Moses dedicated this psalm, his eighth, to the tribe of Joseph,</w:t>
      </w:r>
      <w:r w:rsidRPr="00F61CA8">
        <w:rPr>
          <w:rFonts w:cs="Calibri"/>
          <w:vertAlign w:val="superscript"/>
          <w:lang w:bidi="ar-SA"/>
        </w:rPr>
        <w:footnoteReference w:id="3"/>
      </w:r>
      <w:r w:rsidRPr="00F61CA8">
        <w:rPr>
          <w:rFonts w:cs="Calibri"/>
          <w:lang w:bidi="ar-SA"/>
        </w:rPr>
        <w:t xml:space="preserve"> from whom Joshua is descended. Joshua would conquer the land of Canaan in God’s Name, and this victory is described in verse 1:</w:t>
      </w:r>
      <w:r w:rsidRPr="00F61CA8">
        <w:rPr>
          <w:rFonts w:cs="Calibri"/>
          <w:b/>
          <w:bCs/>
          <w:lang w:bidi="ar-SA"/>
        </w:rPr>
        <w:t xml:space="preserve"> </w:t>
      </w:r>
      <w:r w:rsidRPr="00F61CA8">
        <w:rPr>
          <w:rFonts w:cs="Calibri"/>
          <w:i/>
          <w:iCs/>
          <w:lang w:bidi="ar-SA"/>
        </w:rPr>
        <w:t>When HaShem will reign, the land [of Canaan] will exult</w:t>
      </w:r>
      <w:r w:rsidRPr="00F61CA8">
        <w:rPr>
          <w:rFonts w:cs="Calibri"/>
          <w:lang w:bidi="ar-SA"/>
        </w:rPr>
        <w:t>!</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i/>
          <w:iCs/>
          <w:lang w:bidi="ar-SA"/>
        </w:rPr>
        <w:t>Fire will advance before him</w:t>
      </w:r>
      <w:r w:rsidRPr="00F61CA8">
        <w:rPr>
          <w:rFonts w:cs="Calibri"/>
          <w:lang w:bidi="ar-SA"/>
        </w:rPr>
        <w:t xml:space="preserve"> [Joshua] (verse 3) </w:t>
      </w:r>
      <w:r w:rsidRPr="00F61CA8">
        <w:rPr>
          <w:rFonts w:cs="Calibri"/>
          <w:i/>
          <w:iCs/>
          <w:lang w:bidi="ar-SA"/>
        </w:rPr>
        <w:t>and the mountains</w:t>
      </w:r>
      <w:r w:rsidRPr="00F61CA8">
        <w:rPr>
          <w:rFonts w:cs="Calibri"/>
          <w:lang w:bidi="ar-SA"/>
        </w:rPr>
        <w:t xml:space="preserve"> [i.e., the mighty monarchs of Canaan] </w:t>
      </w:r>
      <w:r w:rsidRPr="00F61CA8">
        <w:rPr>
          <w:rFonts w:cs="Calibri"/>
          <w:i/>
          <w:iCs/>
          <w:lang w:bidi="ar-SA"/>
        </w:rPr>
        <w:t>will melt like wax</w:t>
      </w:r>
      <w:r w:rsidRPr="00F61CA8">
        <w:rPr>
          <w:rFonts w:cs="Calibri"/>
          <w:lang w:bidi="ar-SA"/>
        </w:rPr>
        <w:t xml:space="preserve"> (verse 5).</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This psalm also alludes to the future, as Midrash Avakir explains with a parable: A king had two servants. One burst out in song and laughter, while the other cried bitter tears. The king attempted to console his weeping servant, saying, “In my eyes you are both equal. Why do you cry?”</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The servant replied, “My colleague lives with you and eats at your table. He certainly has good reason to sing. You have kept me at a distance and put my sustenance in the hands of others. Therefore, I cry!”</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Similarly, God created both the heavens and the earth together. The heavens sing joyously, as Tehillim (Psalms) 19:2</w:t>
      </w:r>
      <w:r w:rsidRPr="00F61CA8">
        <w:rPr>
          <w:rFonts w:cs="Calibri"/>
          <w:b/>
          <w:bCs/>
          <w:lang w:bidi="ar-SA"/>
        </w:rPr>
        <w:t xml:space="preserve"> </w:t>
      </w:r>
      <w:r w:rsidRPr="00F61CA8">
        <w:rPr>
          <w:rFonts w:cs="Calibri"/>
          <w:lang w:bidi="ar-SA"/>
        </w:rPr>
        <w:t xml:space="preserve">states: </w:t>
      </w:r>
      <w:r w:rsidRPr="00F61CA8">
        <w:rPr>
          <w:rFonts w:cs="Calibri"/>
          <w:i/>
          <w:iCs/>
          <w:lang w:bidi="ar-SA"/>
        </w:rPr>
        <w:t>The heavens declare the glory of God</w:t>
      </w:r>
      <w:r w:rsidRPr="00F61CA8">
        <w:rPr>
          <w:rFonts w:cs="Calibri"/>
          <w:lang w:bidi="ar-SA"/>
        </w:rPr>
        <w:t>. The earth cries, however, and protests to the Holy One, Blessed is He, “The heavens are near You, and they enjoy the splendid radiance of Your presence. Furthermore, the Angel of Death has no power over the heavenly bodies and luminaries. But I am far from Your presence and subject to the authority of the Angel of Death. Therefore, I cry.”</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Then HaShem consoled the earth: “Fear not! In the future, your lot will improve, and you will have ample reason to rejoice, as the Psalmist says, When HaShem will reign [i.e., when His Presence will fill the land], the earth will exult”.</w:t>
      </w:r>
      <w:r w:rsidRPr="00F61CA8">
        <w:rPr>
          <w:rFonts w:cs="Calibri"/>
          <w:vertAlign w:val="superscript"/>
          <w:lang w:bidi="ar-SA"/>
        </w:rPr>
        <w:footnoteReference w:id="4"/>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vertAlign w:val="superscript"/>
          <w:lang w:bidi="ar-SA"/>
        </w:rPr>
      </w:pPr>
      <w:r w:rsidRPr="00F61CA8">
        <w:rPr>
          <w:rFonts w:cs="Calibri"/>
          <w:lang w:bidi="ar-SA"/>
        </w:rPr>
        <w:t>The fact that this is the third psalm we sing for Kabbalat Shabbat also alludes to the future, to Yom Shekulo Shabbat.</w:t>
      </w:r>
      <w:r w:rsidRPr="00F61CA8">
        <w:rPr>
          <w:rFonts w:cs="Calibri"/>
          <w:vertAlign w:val="superscript"/>
          <w:lang w:bidi="ar-SA"/>
        </w:rPr>
        <w:footnoteReference w:id="5"/>
      </w:r>
    </w:p>
    <w:p w:rsidR="00023FC6" w:rsidRPr="00F61CA8" w:rsidRDefault="00023FC6" w:rsidP="005351B1">
      <w:pPr>
        <w:spacing w:after="0" w:line="240" w:lineRule="auto"/>
        <w:jc w:val="both"/>
        <w:rPr>
          <w:rFonts w:cs="Calibri"/>
          <w:lang w:val="en-AU" w:bidi="ar-SA"/>
        </w:rPr>
      </w:pPr>
    </w:p>
    <w:p w:rsidR="00023FC6" w:rsidRPr="00F61CA8" w:rsidRDefault="00023FC6" w:rsidP="005351B1">
      <w:pPr>
        <w:spacing w:after="0" w:line="240" w:lineRule="auto"/>
        <w:jc w:val="both"/>
        <w:rPr>
          <w:rFonts w:cs="Calibri"/>
          <w:lang w:bidi="ar-SA"/>
        </w:rPr>
      </w:pPr>
      <w:r w:rsidRPr="00F61CA8">
        <w:rPr>
          <w:rFonts w:cs="Calibri"/>
          <w:lang w:bidi="ar-SA"/>
        </w:rPr>
        <w:t>Yosef, the focus of this psalm, has a major role to play in that final victory of good over evil, as Rashi explains:</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ind w:left="288" w:right="288"/>
        <w:jc w:val="both"/>
        <w:rPr>
          <w:rFonts w:cs="Calibri"/>
          <w:i/>
          <w:iCs/>
          <w:lang w:bidi="ar-SA"/>
        </w:rPr>
      </w:pPr>
      <w:r w:rsidRPr="00F61CA8">
        <w:rPr>
          <w:rFonts w:cs="Calibri"/>
          <w:b/>
          <w:bCs/>
          <w:i/>
          <w:iCs/>
          <w:lang w:bidi="ar-SA"/>
        </w:rPr>
        <w:t>Bereshit (Genesis) 37:1</w:t>
      </w:r>
      <w:r w:rsidRPr="00F61CA8">
        <w:rPr>
          <w:rFonts w:cs="Calibri"/>
          <w:i/>
          <w:iCs/>
          <w:lang w:bidi="ar-SA"/>
        </w:rPr>
        <w:t xml:space="preserve"> Yaaqov settled in the land of the sojournings of his fathers, in the Land of Canaan. </w:t>
      </w:r>
      <w:r w:rsidRPr="00F61CA8">
        <w:rPr>
          <w:rFonts w:cs="Calibri"/>
          <w:i/>
          <w:iCs/>
          <w:highlight w:val="yellow"/>
          <w:lang w:bidi="ar-SA"/>
        </w:rPr>
        <w:t>These are the generations of Yaaqov Yosef</w:t>
      </w:r>
      <w:r w:rsidRPr="00F61CA8">
        <w:rPr>
          <w:rFonts w:cs="Calibri"/>
          <w:i/>
          <w:iCs/>
          <w:lang w:bidi="ar-SA"/>
        </w:rPr>
        <w:t xml:space="preserve"> was seventeen years old... </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“Yaaqov settled ... A flax-driver came into town with camels laden with flax. A smithy wondered, ‘Where will all this flax go?’ A certain wise-guy answered, ‘One spark from your bellow will burn it up!’ Thus, Yaaqov saw all the chieftains of Esav mentioned in the previous chapter and asked, ‘Who will be able to conquer them?’ What’s written after? ‘These are the generations of Yaaqov: Yosef ...’ as it says, ‘The house of Yaaqov will be fire, the house of Yosef will be a flame, and the house of Esav will be straw’: One spark will go out from Yosef and burn it (Esav) all up.”</w:t>
      </w:r>
      <w:r w:rsidRPr="00F61CA8">
        <w:rPr>
          <w:rFonts w:cs="Calibri"/>
          <w:vertAlign w:val="superscript"/>
          <w:lang w:bidi="ar-SA"/>
        </w:rPr>
        <w:footnoteReference w:id="6"/>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It is well-known in Talmudic and Midrashic literature that Mashiach ben Yosef, the first Mashiach who will descend from the tribe of Yosef, will pave the way for Mashiach ben David, the final Mashiach and redeemer of the Jewish people. Just as Yehoshua from Ephraim (Yosef) preceded the kings from Yehudah, and Shaul (Binyamin) preceded David (Yehudah), Mashiach been Yosef will precede Mashiach ben David, and die heroically in battle.</w:t>
      </w:r>
      <w:r w:rsidRPr="00F61CA8">
        <w:rPr>
          <w:rFonts w:cs="Calibri"/>
          <w:vertAlign w:val="superscript"/>
          <w:lang w:bidi="ar-SA"/>
        </w:rPr>
        <w:footnoteReference w:id="7"/>
      </w:r>
    </w:p>
    <w:p w:rsidR="00023FC6" w:rsidRPr="00F61CA8" w:rsidRDefault="00023FC6" w:rsidP="005351B1">
      <w:pPr>
        <w:spacing w:after="0" w:line="240" w:lineRule="auto"/>
        <w:jc w:val="both"/>
        <w:rPr>
          <w:rFonts w:cs="Calibri"/>
          <w:lang w:bidi="ar-SA"/>
        </w:rPr>
      </w:pPr>
    </w:p>
    <w:p w:rsidR="00023FC6" w:rsidRPr="00F61CA8" w:rsidRDefault="00023FC6" w:rsidP="005351B1">
      <w:pPr>
        <w:tabs>
          <w:tab w:val="left" w:pos="10512"/>
          <w:tab w:val="left" w:pos="10800"/>
        </w:tabs>
        <w:spacing w:after="0" w:line="240" w:lineRule="auto"/>
        <w:jc w:val="both"/>
        <w:rPr>
          <w:rFonts w:cs="Calibri"/>
          <w:lang w:bidi="ar-SA"/>
        </w:rPr>
      </w:pPr>
      <w:r w:rsidRPr="00F61CA8">
        <w:rPr>
          <w:rFonts w:cs="Calibri"/>
          <w:lang w:bidi="ar-SA"/>
        </w:rPr>
        <w:t>Mashiach ben Yosef can be seen in the life of Yosef ben Yaaqov until he is removed from the prison by Paro. Mashiach ben David can be seen in the life of Yosef ben Yaaqov from the time he is crowned king, second only to Paro.</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ind w:left="288" w:right="288"/>
        <w:jc w:val="both"/>
        <w:rPr>
          <w:rFonts w:cs="Calibri"/>
          <w:iCs/>
          <w:lang w:bidi="ar-SA"/>
        </w:rPr>
      </w:pPr>
      <w:r w:rsidRPr="00F61CA8">
        <w:rPr>
          <w:rFonts w:cs="Calibri"/>
          <w:b/>
          <w:i/>
          <w:lang w:bidi="ar-SA"/>
        </w:rPr>
        <w:t>Bereshit (Genesis) 41:1</w:t>
      </w:r>
      <w:r w:rsidRPr="00F61CA8">
        <w:rPr>
          <w:rFonts w:cs="Calibri"/>
          <w:i/>
          <w:lang w:bidi="ar-SA"/>
        </w:rPr>
        <w:t xml:space="preserve"> It happened at the end </w:t>
      </w:r>
      <w:r w:rsidRPr="00F61CA8">
        <w:rPr>
          <w:rFonts w:cs="Calibri"/>
          <w:iCs/>
          <w:lang w:bidi="ar-SA"/>
        </w:rPr>
        <w:t>(mikeitz)</w:t>
      </w:r>
      <w:r w:rsidRPr="00F61CA8">
        <w:rPr>
          <w:rFonts w:cs="Calibri"/>
          <w:i/>
          <w:lang w:bidi="ar-SA"/>
        </w:rPr>
        <w:t xml:space="preserve"> of two years</w:t>
      </w:r>
      <w:r w:rsidRPr="00F61CA8">
        <w:rPr>
          <w:rFonts w:cs="Calibri"/>
          <w:i/>
          <w:vertAlign w:val="superscript"/>
          <w:lang w:bidi="ar-SA"/>
        </w:rPr>
        <w:footnoteReference w:id="8"/>
      </w:r>
      <w:r w:rsidRPr="00F61CA8">
        <w:rPr>
          <w:rFonts w:cs="Calibri"/>
          <w:i/>
          <w:lang w:bidi="ar-SA"/>
        </w:rPr>
        <w:t xml:space="preserve"> to the day . . . </w:t>
      </w:r>
      <w:r w:rsidRPr="00F61CA8">
        <w:rPr>
          <w:rFonts w:cs="Calibri"/>
          <w:i/>
          <w:vertAlign w:val="superscript"/>
          <w:lang w:bidi="ar-SA"/>
        </w:rPr>
        <w:footnoteReference w:id="9"/>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This pasuk introduces the story how Yosef HaTsadiq</w:t>
      </w:r>
      <w:r w:rsidRPr="00F61CA8">
        <w:rPr>
          <w:rFonts w:cs="Calibri"/>
          <w:vertAlign w:val="superscript"/>
          <w:lang w:bidi="ar-SA"/>
        </w:rPr>
        <w:footnoteReference w:id="10"/>
      </w:r>
      <w:r w:rsidRPr="00F61CA8">
        <w:rPr>
          <w:rFonts w:cs="Calibri"/>
          <w:lang w:bidi="ar-SA"/>
        </w:rPr>
        <w:t xml:space="preserve"> was freed from prison, the </w:t>
      </w:r>
      <w:r w:rsidRPr="00F61CA8">
        <w:rPr>
          <w:rFonts w:cs="Calibri"/>
          <w:i/>
          <w:iCs/>
          <w:lang w:bidi="ar-SA"/>
        </w:rPr>
        <w:t>keitz</w:t>
      </w:r>
      <w:r w:rsidRPr="00F61CA8">
        <w:rPr>
          <w:rFonts w:cs="Calibri"/>
          <w:lang w:bidi="ar-SA"/>
        </w:rPr>
        <w:t xml:space="preserve"> (end) to his confinement. Yosef is remembered by HaShem, using a key word, </w:t>
      </w:r>
      <w:r w:rsidRPr="00F61CA8">
        <w:rPr>
          <w:rFonts w:cs="Calibri"/>
          <w:i/>
          <w:lang w:bidi="ar-SA"/>
        </w:rPr>
        <w:t>keitz</w:t>
      </w:r>
      <w:r w:rsidRPr="00F61CA8">
        <w:rPr>
          <w:rFonts w:cs="Calibri"/>
          <w:lang w:bidi="ar-SA"/>
        </w:rPr>
        <w:t>.</w:t>
      </w:r>
      <w:r w:rsidRPr="00F61CA8">
        <w:rPr>
          <w:rFonts w:cs="Calibri"/>
          <w:vertAlign w:val="superscript"/>
          <w:lang w:bidi="ar-SA"/>
        </w:rPr>
        <w:footnoteReference w:id="11"/>
      </w:r>
      <w:r w:rsidRPr="00F61CA8">
        <w:rPr>
          <w:rFonts w:cs="Calibri"/>
          <w:lang w:bidi="ar-SA"/>
        </w:rPr>
        <w:t xml:space="preserve"> The word </w:t>
      </w:r>
      <w:r w:rsidRPr="00F61CA8">
        <w:rPr>
          <w:rFonts w:cs="Calibri"/>
          <w:i/>
          <w:lang w:bidi="ar-SA"/>
        </w:rPr>
        <w:t>keitz</w:t>
      </w:r>
      <w:r w:rsidRPr="00F61CA8">
        <w:rPr>
          <w:rFonts w:cs="Calibri"/>
          <w:lang w:bidi="ar-SA"/>
        </w:rPr>
        <w:t xml:space="preserve"> is a special word, often denoting the historic arrival at a certain predestined time by which something is meant to happen, specifically with respect to redemption. For example, the Talmud uses this term with respect to the final redemption: </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ind w:left="288" w:right="288"/>
        <w:jc w:val="both"/>
        <w:rPr>
          <w:rFonts w:cs="Calibri"/>
          <w:i/>
          <w:lang w:bidi="ar-SA"/>
        </w:rPr>
      </w:pPr>
      <w:r w:rsidRPr="00F61CA8">
        <w:rPr>
          <w:rFonts w:cs="Calibri"/>
          <w:b/>
          <w:i/>
          <w:lang w:bidi="ar-SA"/>
        </w:rPr>
        <w:t>Sanhedrin 97b</w:t>
      </w:r>
      <w:r w:rsidRPr="00F61CA8">
        <w:rPr>
          <w:rFonts w:cs="Calibri"/>
          <w:i/>
          <w:lang w:bidi="ar-SA"/>
        </w:rPr>
        <w:t xml:space="preserve"> Rav said, “All the dates of redemption </w:t>
      </w:r>
      <w:r w:rsidRPr="00F61CA8">
        <w:rPr>
          <w:rFonts w:cs="Calibri"/>
          <w:iCs/>
          <w:lang w:bidi="ar-SA"/>
        </w:rPr>
        <w:t>(hakeitzin)</w:t>
      </w:r>
      <w:r w:rsidRPr="00F61CA8">
        <w:rPr>
          <w:rFonts w:cs="Calibri"/>
          <w:i/>
          <w:lang w:bidi="ar-SA"/>
        </w:rPr>
        <w:t xml:space="preserve"> have already passed, and now it depends upon repentance and good deeds.” </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 xml:space="preserve">Thus, when the Torah employs the term </w:t>
      </w:r>
      <w:r w:rsidRPr="00F61CA8">
        <w:rPr>
          <w:rFonts w:cs="Calibri"/>
          <w:i/>
          <w:lang w:bidi="ar-SA"/>
        </w:rPr>
        <w:t>keitz</w:t>
      </w:r>
      <w:r w:rsidRPr="00F61CA8">
        <w:rPr>
          <w:rFonts w:cs="Calibri"/>
          <w:lang w:bidi="ar-SA"/>
        </w:rPr>
        <w:t xml:space="preserve">, it is not merely informing us that twelve years have passed since Yosef was first thrown into prison, and he just “happened” to earn his release at that time. Rather, </w:t>
      </w:r>
      <w:r w:rsidRPr="00F61CA8">
        <w:rPr>
          <w:rFonts w:cs="Calibri"/>
          <w:bCs/>
          <w:lang w:bidi="ar-SA"/>
        </w:rPr>
        <w:t>Yosef HaTsadiq</w:t>
      </w:r>
      <w:r w:rsidRPr="00F61CA8">
        <w:rPr>
          <w:rFonts w:cs="Calibri"/>
          <w:lang w:bidi="ar-SA"/>
        </w:rPr>
        <w:t xml:space="preserve"> earned his release from jail then, because history reached a moment in time, a moment that was pre-designated long before Yosef was even born, with the </w:t>
      </w:r>
      <w:r w:rsidRPr="00F61CA8">
        <w:rPr>
          <w:rFonts w:cs="Calibri"/>
          <w:b/>
          <w:lang w:bidi="ar-SA"/>
        </w:rPr>
        <w:t xml:space="preserve">ultimate redemption </w:t>
      </w:r>
      <w:r w:rsidRPr="00F61CA8">
        <w:rPr>
          <w:rFonts w:cs="Calibri"/>
          <w:lang w:bidi="ar-SA"/>
        </w:rPr>
        <w:t>in mind.</w:t>
      </w:r>
      <w:r w:rsidRPr="00F61CA8">
        <w:rPr>
          <w:rFonts w:cs="Calibri"/>
          <w:vertAlign w:val="superscript"/>
          <w:lang w:bidi="ar-SA"/>
        </w:rPr>
        <w:footnoteReference w:id="12"/>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The Midrash</w:t>
      </w:r>
      <w:r w:rsidRPr="00F61CA8">
        <w:rPr>
          <w:rFonts w:cs="Calibri"/>
          <w:vertAlign w:val="superscript"/>
          <w:lang w:bidi="ar-SA"/>
        </w:rPr>
        <w:footnoteReference w:id="13"/>
      </w:r>
      <w:r w:rsidRPr="00F61CA8">
        <w:rPr>
          <w:rFonts w:cs="Calibri"/>
          <w:lang w:bidi="ar-SA"/>
        </w:rPr>
        <w:t xml:space="preserve"> explains that the word “mikeitz” is connected to the Pasuk in Iyov, “</w:t>
      </w:r>
      <w:r w:rsidRPr="00F61CA8">
        <w:rPr>
          <w:rFonts w:cs="Calibri"/>
          <w:i/>
          <w:iCs/>
          <w:lang w:bidi="ar-SA"/>
        </w:rPr>
        <w:t>Keitz Sham LaChoshech,</w:t>
      </w:r>
      <w:r w:rsidRPr="00F61CA8">
        <w:rPr>
          <w:rFonts w:cs="Calibri"/>
          <w:lang w:bidi="ar-SA"/>
        </w:rPr>
        <w:t xml:space="preserve">” “He put an end to the darkness” (Iyov 28:3). Yosef is “in darkness” when he is jailed for twelve years, but is freed following his divine interpretation of Pharaoh’s dream. It is clear that this “Keitz”, this endpoint, for Yosef is much more than an end to darkness. It is the beginning of his transition to light. </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In the Mishna,</w:t>
      </w:r>
      <w:r w:rsidRPr="00F61CA8">
        <w:rPr>
          <w:rFonts w:cs="Calibri"/>
          <w:vertAlign w:val="superscript"/>
          <w:lang w:bidi="ar-SA"/>
        </w:rPr>
        <w:footnoteReference w:id="14"/>
      </w:r>
      <w:r w:rsidRPr="00F61CA8">
        <w:rPr>
          <w:rFonts w:cs="Calibri"/>
          <w:lang w:bidi="ar-SA"/>
        </w:rPr>
        <w:t xml:space="preserve"> Rabbi Akiva states: </w:t>
      </w:r>
      <w:r w:rsidRPr="00F61CA8">
        <w:rPr>
          <w:rFonts w:cs="Calibri"/>
          <w:i/>
          <w:iCs/>
          <w:lang w:bidi="ar-SA"/>
        </w:rPr>
        <w:t>“Ha-av zocheh la-bein, be-noy, u-veko’ach, u-ve’osher, u-ve’chachma, u-veshanim</w:t>
      </w:r>
      <w:r w:rsidRPr="00F61CA8">
        <w:rPr>
          <w:rFonts w:cs="Calibri"/>
          <w:lang w:bidi="ar-SA"/>
        </w:rPr>
        <w:t>” [A father transmits to his son his physical features, his strength, his wealth, his wisdom and his longevity] and “</w:t>
      </w:r>
      <w:r w:rsidRPr="00F61CA8">
        <w:rPr>
          <w:rFonts w:cs="Calibri"/>
          <w:i/>
          <w:iCs/>
          <w:lang w:bidi="ar-SA"/>
        </w:rPr>
        <w:t>Mispar ha-dorot lefanav, ve-hu ha-keitz</w:t>
      </w:r>
      <w:r w:rsidRPr="00F61CA8">
        <w:rPr>
          <w:rFonts w:cs="Calibri"/>
          <w:lang w:bidi="ar-SA"/>
        </w:rPr>
        <w:t xml:space="preserve">”, [and the number of generations before him]. Rabbi Akiva then adds: “and this is the secret of </w:t>
      </w:r>
      <w:r w:rsidRPr="00F61CA8">
        <w:rPr>
          <w:rFonts w:cs="Calibri"/>
          <w:i/>
          <w:iCs/>
          <w:lang w:bidi="ar-SA"/>
        </w:rPr>
        <w:t>Geula</w:t>
      </w:r>
      <w:r w:rsidRPr="00F61CA8">
        <w:rPr>
          <w:rFonts w:cs="Calibri"/>
          <w:lang w:bidi="ar-SA"/>
        </w:rPr>
        <w:t>, [redemption]”.</w:t>
      </w:r>
      <w:r w:rsidRPr="00F61CA8">
        <w:rPr>
          <w:rFonts w:cs="Calibri"/>
          <w:vertAlign w:val="superscript"/>
          <w:lang w:bidi="ar-SA"/>
        </w:rPr>
        <w:footnoteReference w:id="15"/>
      </w:r>
      <w:r w:rsidRPr="00F61CA8">
        <w:rPr>
          <w:rFonts w:cs="Calibri"/>
          <w:lang w:bidi="ar-SA"/>
        </w:rPr>
        <w:t xml:space="preserve"> </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 xml:space="preserve">Thus, Yosef did not find release from prison because of Pharaoh’s dreams, but rather, Pharaoh was made to dream as he did because Yosef was meant to be released precisely at that time. Thus, the Arizal taught: </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ind w:left="288" w:right="288"/>
        <w:jc w:val="both"/>
        <w:rPr>
          <w:rFonts w:cs="Calibri"/>
          <w:i/>
          <w:lang w:bidi="ar-SA"/>
        </w:rPr>
      </w:pPr>
      <w:r w:rsidRPr="00F61CA8">
        <w:rPr>
          <w:rFonts w:cs="Calibri"/>
          <w:b/>
          <w:i/>
          <w:lang w:bidi="ar-SA"/>
        </w:rPr>
        <w:t xml:space="preserve">Sotah 36b </w:t>
      </w:r>
      <w:r w:rsidRPr="00F61CA8">
        <w:rPr>
          <w:rFonts w:cs="Calibri"/>
          <w:i/>
          <w:lang w:bidi="ar-SA"/>
        </w:rPr>
        <w:t>However, Yosef did not merit this until the night of the “end of two years”,</w:t>
      </w:r>
      <w:r w:rsidRPr="00F61CA8">
        <w:rPr>
          <w:rFonts w:cs="Calibri"/>
          <w:i/>
          <w:vertAlign w:val="superscript"/>
          <w:lang w:bidi="ar-SA"/>
        </w:rPr>
        <w:footnoteReference w:id="16"/>
      </w:r>
      <w:r w:rsidRPr="00F61CA8">
        <w:rPr>
          <w:rFonts w:cs="Calibri"/>
          <w:i/>
          <w:lang w:bidi="ar-SA"/>
        </w:rPr>
        <w:t xml:space="preserve"> when it was decreed that he should leave jail; that day he rose to greatness. Therefore, it is what is written, “He appointed it as a testimony to Yosef when He went out over the land of Egypt, when I heard a language unknown to me”</w:t>
      </w:r>
      <w:r w:rsidRPr="00F61CA8">
        <w:rPr>
          <w:rFonts w:cs="Calibri"/>
          <w:i/>
          <w:vertAlign w:val="superscript"/>
          <w:lang w:bidi="ar-SA"/>
        </w:rPr>
        <w:footnoteReference w:id="17"/>
      </w:r>
      <w:r w:rsidRPr="00F61CA8">
        <w:rPr>
          <w:rFonts w:cs="Calibri"/>
          <w:i/>
          <w:lang w:bidi="ar-SA"/>
        </w:rPr>
        <w:t>. That night, Gavriel came and taught him seventy languages.</w:t>
      </w:r>
      <w:r w:rsidRPr="00F61CA8">
        <w:rPr>
          <w:rFonts w:cs="Calibri"/>
          <w:i/>
          <w:vertAlign w:val="superscript"/>
          <w:lang w:bidi="ar-SA"/>
        </w:rPr>
        <w:footnoteReference w:id="18"/>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 xml:space="preserve">A </w:t>
      </w:r>
      <w:r w:rsidRPr="00F61CA8">
        <w:rPr>
          <w:rFonts w:cs="Calibri"/>
          <w:i/>
          <w:iCs/>
          <w:lang w:bidi="ar-SA"/>
        </w:rPr>
        <w:t>keitz</w:t>
      </w:r>
      <w:r w:rsidRPr="00F61CA8">
        <w:rPr>
          <w:rFonts w:cs="Calibri"/>
          <w:lang w:bidi="ar-SA"/>
        </w:rPr>
        <w:t xml:space="preserve"> is an appointed time, a pre-designated immutable moment in Jewish history, and through that time some form of redemption </w:t>
      </w:r>
      <w:r w:rsidRPr="00F61CA8">
        <w:rPr>
          <w:rFonts w:cs="Calibri"/>
          <w:b/>
          <w:bCs/>
          <w:lang w:bidi="ar-SA"/>
        </w:rPr>
        <w:t>MUST</w:t>
      </w:r>
      <w:r w:rsidRPr="00F61CA8">
        <w:rPr>
          <w:rFonts w:cs="Calibri"/>
          <w:lang w:bidi="ar-SA"/>
        </w:rPr>
        <w:t xml:space="preserve"> occur, even if history has to be turned upside down to bring it about. If need be, HaShem will have one nation attack another, and trigger a war that involves massive armies and expenditures just to bring about a </w:t>
      </w:r>
      <w:r w:rsidRPr="00F61CA8">
        <w:rPr>
          <w:rFonts w:cs="Calibri"/>
          <w:i/>
          <w:iCs/>
          <w:lang w:bidi="ar-SA"/>
        </w:rPr>
        <w:t>keitz</w:t>
      </w:r>
      <w:r w:rsidRPr="00F61CA8">
        <w:rPr>
          <w:rFonts w:cs="Calibri"/>
          <w:lang w:bidi="ar-SA"/>
        </w:rPr>
        <w:t>, and this is what the Talmud means, or rather, warns.</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Sforno</w:t>
      </w:r>
      <w:r w:rsidRPr="00F61CA8">
        <w:rPr>
          <w:rFonts w:cs="Calibri"/>
          <w:vertAlign w:val="superscript"/>
          <w:lang w:bidi="ar-SA"/>
        </w:rPr>
        <w:footnoteReference w:id="19"/>
      </w:r>
      <w:r w:rsidRPr="00F61CA8">
        <w:rPr>
          <w:rFonts w:cs="Calibri"/>
          <w:lang w:bidi="ar-SA"/>
        </w:rPr>
        <w:t xml:space="preserve"> says that Yosef was locked up in the pit of Pharaoh, and didn’t know if he would ever get out. But suddenly, HaShem had Yosef freed from jail. The same thing happens when HaShem redeems the Bne Israel. When He took us out of Egypt He did it very quickly. And the same thing will be now, when HaShem takes us out of Galut</w:t>
      </w:r>
      <w:r w:rsidRPr="00F61CA8">
        <w:rPr>
          <w:rFonts w:cs="Calibri"/>
          <w:vertAlign w:val="superscript"/>
          <w:lang w:bidi="ar-SA"/>
        </w:rPr>
        <w:footnoteReference w:id="20"/>
      </w:r>
      <w:r w:rsidRPr="00F61CA8">
        <w:rPr>
          <w:rFonts w:cs="Calibri"/>
          <w:lang w:bidi="ar-SA"/>
        </w:rPr>
        <w:t xml:space="preserve"> very speedily! And when HaShem brings the redemption with Mashiach, He will usher it in with the repeated use of keitz (end):</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ind w:left="288" w:right="288"/>
        <w:jc w:val="both"/>
        <w:rPr>
          <w:rFonts w:cs="Calibri"/>
          <w:lang w:bidi="ar-SA"/>
        </w:rPr>
      </w:pPr>
      <w:r w:rsidRPr="00F61CA8">
        <w:rPr>
          <w:rFonts w:cs="Calibri"/>
          <w:b/>
          <w:bCs/>
          <w:i/>
          <w:iCs/>
          <w:lang w:bidi="ar-SA"/>
        </w:rPr>
        <w:t>Daniel 12:9-13</w:t>
      </w:r>
      <w:r w:rsidRPr="00F61CA8">
        <w:rPr>
          <w:rFonts w:cs="Calibri"/>
          <w:i/>
          <w:iCs/>
          <w:lang w:bidi="ar-SA"/>
        </w:rPr>
        <w:t xml:space="preserve"> And he said: Go Daniel, for shut and sealed are these things until the time of the </w:t>
      </w:r>
      <w:r w:rsidRPr="00F61CA8">
        <w:rPr>
          <w:rFonts w:cs="Calibri"/>
          <w:b/>
          <w:bCs/>
          <w:i/>
          <w:iCs/>
          <w:highlight w:val="yellow"/>
          <w:lang w:bidi="ar-SA"/>
        </w:rPr>
        <w:t>keitz</w:t>
      </w:r>
      <w:r w:rsidRPr="00F61CA8">
        <w:rPr>
          <w:rFonts w:cs="Calibri"/>
          <w:i/>
          <w:iCs/>
          <w:lang w:bidi="ar-SA"/>
        </w:rPr>
        <w:t xml:space="preserve">. 10. Many shall be purified, whitened, and refined; the wicked shall do wickedly, and all of the wicked shall not understand, but the wise will understand. 11. And from the time of the ceasing of the eternal, and to giving of the desolate abomination, one thousand, two hundred and ninety days. 12. Happy is the one who waits, and arrives; to days - a thousand, three hundred, and thirty-five. 13. And you, go to the </w:t>
      </w:r>
      <w:r w:rsidRPr="00F61CA8">
        <w:rPr>
          <w:rFonts w:cs="Calibri"/>
          <w:b/>
          <w:bCs/>
          <w:i/>
          <w:iCs/>
          <w:highlight w:val="yellow"/>
          <w:lang w:bidi="ar-SA"/>
        </w:rPr>
        <w:t>keitz</w:t>
      </w:r>
      <w:r w:rsidRPr="00F61CA8">
        <w:rPr>
          <w:rFonts w:cs="Calibri"/>
          <w:i/>
          <w:iCs/>
          <w:lang w:bidi="ar-SA"/>
        </w:rPr>
        <w:t xml:space="preserve">, and rest and rise for your fate, at </w:t>
      </w:r>
      <w:r w:rsidRPr="00F61CA8">
        <w:rPr>
          <w:rFonts w:cs="Calibri"/>
          <w:b/>
          <w:bCs/>
          <w:i/>
          <w:iCs/>
          <w:highlight w:val="yellow"/>
          <w:lang w:bidi="ar-SA"/>
        </w:rPr>
        <w:t>keitz</w:t>
      </w:r>
      <w:r w:rsidRPr="00F61CA8">
        <w:rPr>
          <w:rFonts w:cs="Calibri"/>
          <w:i/>
          <w:iCs/>
          <w:lang w:bidi="ar-SA"/>
        </w:rPr>
        <w:t xml:space="preserve"> HaYamim.</w:t>
      </w:r>
      <w:r w:rsidRPr="00F61CA8">
        <w:rPr>
          <w:rFonts w:cs="Calibri"/>
          <w:i/>
          <w:iCs/>
          <w:vertAlign w:val="superscript"/>
          <w:lang w:bidi="ar-SA"/>
        </w:rPr>
        <w:footnoteReference w:id="21"/>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Since Yosef and Mashiach both usher in redemption with the word “keitz”, and since Yeshua, Mashiach ben Yosef, is called the “son of Yosef” in order to connect him with Yosef ben Yaaqov, lets put a bit of thought into some of the connections found with Mashiach ben Yosef vs. Yosef ben Yaaqov:</w:t>
      </w:r>
    </w:p>
    <w:p w:rsidR="00023FC6" w:rsidRPr="00023FC6" w:rsidRDefault="00023FC6" w:rsidP="005351B1">
      <w:pPr>
        <w:spacing w:after="0" w:line="240" w:lineRule="auto"/>
        <w:jc w:val="both"/>
        <w:rPr>
          <w:rFonts w:ascii="Times New Roman" w:hAnsi="Times New Roman" w:cs="Times New Roman"/>
          <w:sz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036"/>
        <w:gridCol w:w="5178"/>
      </w:tblGrid>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tcPr>
          <w:p w:rsidR="00023FC6" w:rsidRPr="00F61CA8" w:rsidRDefault="00023FC6" w:rsidP="005351B1">
            <w:pPr>
              <w:spacing w:after="0" w:line="276" w:lineRule="auto"/>
              <w:jc w:val="center"/>
              <w:rPr>
                <w:rFonts w:cs="Calibri"/>
                <w:b/>
                <w:color w:val="C0504D"/>
                <w:lang w:bidi="ar-SA"/>
              </w:rPr>
            </w:pPr>
            <w:bookmarkStart w:id="10" w:name="_Toc57300376"/>
            <w:bookmarkStart w:id="11" w:name="_Toc57300495"/>
            <w:r w:rsidRPr="00F61CA8">
              <w:rPr>
                <w:rFonts w:cs="Calibri"/>
                <w:b/>
                <w:color w:val="C0504D"/>
                <w:lang w:bidi="ar-SA"/>
              </w:rPr>
              <w:t>Mashiach ben Yosef</w:t>
            </w:r>
            <w:bookmarkEnd w:id="10"/>
            <w:bookmarkEnd w:id="11"/>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center"/>
              <w:rPr>
                <w:rFonts w:cs="Calibri"/>
                <w:b/>
                <w:color w:val="C0504D"/>
                <w:lang w:bidi="ar-SA"/>
              </w:rPr>
            </w:pPr>
            <w:r w:rsidRPr="00F61CA8">
              <w:rPr>
                <w:rFonts w:cs="Calibri"/>
                <w:b/>
                <w:color w:val="C0504D"/>
                <w:lang w:bidi="ar-SA"/>
              </w:rPr>
              <w:t>Yosef</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Mashiach ben Yosef was the firstborn of HaShem’s beloved Israel who is likened to a bride.</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Yosef HaTsadiq was the firstborn of Yaaqov’s beloved Rachel.</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Mashiach ben Yosef’s life begins and ends with prophecy.</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Yosef HaTzadiq’s life, as depicted in Torah, begins and ends with prophetic dreams.</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b/>
                <w:lang w:bidi="ar-SA"/>
              </w:rPr>
            </w:pPr>
            <w:r w:rsidRPr="00F61CA8">
              <w:rPr>
                <w:rFonts w:cs="Calibri"/>
                <w:lang w:bidi="ar-SA"/>
              </w:rPr>
              <w:t>Mashiach ben Yosef, in his first coming, serves his father and brothers for 37 (33) years before His death. (According to most estimates)</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b/>
                <w:lang w:bidi="ar-SA"/>
              </w:rPr>
            </w:pPr>
            <w:r w:rsidRPr="00F61CA8">
              <w:rPr>
                <w:rFonts w:cs="Calibri"/>
                <w:lang w:bidi="ar-SA"/>
              </w:rPr>
              <w:t xml:space="preserve">Yosef serves his Father (Israel) and his brothers for 17 years. </w:t>
            </w:r>
            <w:r w:rsidRPr="00F61CA8">
              <w:rPr>
                <w:rFonts w:cs="Calibri"/>
                <w:b/>
                <w:lang w:bidi="ar-SA"/>
              </w:rPr>
              <w:t xml:space="preserve">Bereshit 37:2 </w:t>
            </w:r>
            <w:r w:rsidRPr="00F61CA8">
              <w:rPr>
                <w:rFonts w:cs="Calibri"/>
                <w:vertAlign w:val="superscript"/>
                <w:lang w:bidi="ar-SA"/>
              </w:rPr>
              <w:footnoteReference w:id="22"/>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b/>
                <w:lang w:bidi="ar-SA"/>
              </w:rPr>
              <w:t>Marqos 14:62</w:t>
            </w:r>
            <w:r w:rsidRPr="00F61CA8">
              <w:rPr>
                <w:rFonts w:cs="Calibri"/>
                <w:lang w:bidi="ar-SA"/>
              </w:rPr>
              <w:t xml:space="preserve"> And Yeshua said, I am: and ye shall see the Son of man sitting on the right hand of power, and coming in the clouds of heaven.</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b/>
                <w:lang w:bidi="ar-SA"/>
              </w:rPr>
              <w:t>Bereshit 37:8</w:t>
            </w:r>
            <w:r w:rsidRPr="00F61CA8">
              <w:rPr>
                <w:rFonts w:cs="Calibri"/>
                <w:lang w:bidi="ar-SA"/>
              </w:rPr>
              <w:t xml:space="preserve"> And his brethren said to him, Shalt thou indeed reign over us, or shalt thou indeed have dominion over us? And they hated him yet the more for his dreams, and for his words.</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HaShem saw spiritual greatness and the continuity of the Jewish people in Mashiach ben Yosef.</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Yaaqov saw spiritual greatness and the continuity of the Patriarchs in Yosef.</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Mashiach ben Yosef was united with his brothers through the agency of the angel Gavriel.</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Yosef HaTsadiq was united with his brothers through the agency of the angel Gavriel.</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Hated by His “brothers”. </w:t>
            </w:r>
            <w:r w:rsidRPr="00F61CA8">
              <w:rPr>
                <w:rFonts w:cs="Calibri"/>
                <w:b/>
                <w:bCs/>
                <w:i/>
                <w:iCs/>
                <w:lang w:bidi="ar-SA"/>
              </w:rPr>
              <w:t>Yochanan (John) 15:25</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Hated by his brothers. </w:t>
            </w:r>
            <w:r w:rsidRPr="00F61CA8">
              <w:rPr>
                <w:rFonts w:cs="Calibri"/>
                <w:b/>
                <w:i/>
                <w:lang w:bidi="ar-SA"/>
              </w:rPr>
              <w:t>Bereshit (Genesis) 37:4</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Brought a bad report about his brothers. </w:t>
            </w:r>
          </w:p>
          <w:p w:rsidR="00023FC6" w:rsidRPr="00F61CA8" w:rsidRDefault="00023FC6" w:rsidP="005351B1">
            <w:pPr>
              <w:spacing w:after="0" w:line="276" w:lineRule="auto"/>
              <w:jc w:val="both"/>
              <w:rPr>
                <w:rFonts w:cs="Calibri"/>
                <w:b/>
                <w:bCs/>
                <w:i/>
                <w:iCs/>
                <w:lang w:bidi="ar-SA"/>
              </w:rPr>
            </w:pPr>
            <w:r w:rsidRPr="00F61CA8">
              <w:rPr>
                <w:rFonts w:cs="Calibri"/>
                <w:b/>
                <w:bCs/>
                <w:i/>
                <w:iCs/>
                <w:lang w:bidi="ar-SA"/>
              </w:rPr>
              <w:t>Matityahu (Matthew) 12:30-37</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Brought a bad report about his brothers. </w:t>
            </w:r>
            <w:r w:rsidRPr="00F61CA8">
              <w:rPr>
                <w:rFonts w:cs="Calibri"/>
                <w:b/>
                <w:bCs/>
                <w:i/>
                <w:iCs/>
                <w:lang w:bidi="ar-SA"/>
              </w:rPr>
              <w:t>Bereshit (Genesis) 37:2</w:t>
            </w:r>
          </w:p>
        </w:tc>
      </w:tr>
      <w:tr w:rsidR="00023FC6" w:rsidRPr="00023FC6" w:rsidTr="00023FC6">
        <w:trPr>
          <w:cantSplit/>
          <w:trHeight w:val="611"/>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Loved by his father more than his brothers. </w:t>
            </w:r>
            <w:r w:rsidRPr="00F61CA8">
              <w:rPr>
                <w:rFonts w:cs="Calibri"/>
                <w:b/>
                <w:bCs/>
                <w:i/>
                <w:iCs/>
                <w:lang w:bidi="ar-SA"/>
              </w:rPr>
              <w:t>Matityahu (Matthew) 3:17</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Loved by his father more than his brothers. </w:t>
            </w:r>
          </w:p>
          <w:p w:rsidR="00023FC6" w:rsidRPr="00F61CA8" w:rsidRDefault="00023FC6" w:rsidP="005351B1">
            <w:pPr>
              <w:spacing w:after="0" w:line="276" w:lineRule="auto"/>
              <w:jc w:val="both"/>
              <w:rPr>
                <w:rFonts w:cs="Calibri"/>
                <w:b/>
                <w:lang w:bidi="ar-SA"/>
              </w:rPr>
            </w:pPr>
            <w:r w:rsidRPr="00F61CA8">
              <w:rPr>
                <w:rFonts w:cs="Calibri"/>
                <w:b/>
                <w:lang w:bidi="ar-SA"/>
              </w:rPr>
              <w:t>Bereshit (Genesis) 37:3</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He was a shepherd. </w:t>
            </w:r>
            <w:r w:rsidRPr="00F61CA8">
              <w:rPr>
                <w:rFonts w:cs="Calibri"/>
                <w:b/>
                <w:bCs/>
                <w:i/>
                <w:iCs/>
                <w:lang w:bidi="ar-SA"/>
              </w:rPr>
              <w:t>Yochanan (John) 10:11</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He was a shepherd. </w:t>
            </w:r>
            <w:r w:rsidRPr="00F61CA8">
              <w:rPr>
                <w:rFonts w:cs="Calibri"/>
                <w:b/>
                <w:i/>
                <w:lang w:bidi="ar-SA"/>
              </w:rPr>
              <w:t>Bereshit (Genesis) 37:2</w:t>
            </w:r>
            <w:r w:rsidRPr="00F61CA8">
              <w:rPr>
                <w:rFonts w:cs="Calibri"/>
                <w:lang w:bidi="ar-SA"/>
              </w:rPr>
              <w:t xml:space="preserve"> </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He was called the King of the Jews </w:t>
            </w:r>
            <w:r w:rsidRPr="00F61CA8">
              <w:rPr>
                <w:rFonts w:cs="Calibri"/>
                <w:b/>
                <w:bCs/>
                <w:i/>
                <w:iCs/>
                <w:lang w:bidi="ar-SA"/>
              </w:rPr>
              <w:t>Matityahu (Matthew) 27:37</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He said he would be king </w:t>
            </w:r>
            <w:r w:rsidRPr="00F61CA8">
              <w:rPr>
                <w:rFonts w:cs="Calibri"/>
                <w:b/>
                <w:bCs/>
                <w:i/>
                <w:iCs/>
                <w:lang w:bidi="ar-SA"/>
              </w:rPr>
              <w:t>Bereshit (Genesis) 37:9-10</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He was sent by His Father (HaShem) to check on his brothers. </w:t>
            </w:r>
            <w:r w:rsidRPr="00F61CA8">
              <w:rPr>
                <w:rFonts w:cs="Calibri"/>
                <w:b/>
                <w:bCs/>
                <w:i/>
                <w:iCs/>
                <w:lang w:bidi="ar-SA"/>
              </w:rPr>
              <w:t>Matityahu (Matthew) 15:24</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He was sent by his father (Yaaqov) to check on his brothers. </w:t>
            </w:r>
            <w:r w:rsidRPr="00F61CA8">
              <w:rPr>
                <w:rFonts w:cs="Calibri"/>
                <w:b/>
                <w:i/>
                <w:lang w:bidi="ar-SA"/>
              </w:rPr>
              <w:t>Bereshit (Genesis) 37:14</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“Brothers” plotted to kill Him. </w:t>
            </w:r>
            <w:r w:rsidRPr="00F61CA8">
              <w:rPr>
                <w:rFonts w:cs="Calibri"/>
                <w:b/>
                <w:bCs/>
                <w:i/>
                <w:iCs/>
                <w:lang w:bidi="ar-SA"/>
              </w:rPr>
              <w:t>Matityahu (Matthew) 12:14</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Brothers plotted to kill him. </w:t>
            </w:r>
            <w:r w:rsidRPr="00F61CA8">
              <w:rPr>
                <w:rFonts w:cs="Calibri"/>
                <w:b/>
                <w:i/>
                <w:lang w:bidi="ar-SA"/>
              </w:rPr>
              <w:t>Bereshit (Genesis) 37:20</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His disciples had him buried in a “pit”.</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His brothers had Yosef “buried” in a pit.</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Yeshua did not utter a word to the judges when they judged him.</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Yosef</w:t>
            </w:r>
            <w:r w:rsidRPr="00F61CA8">
              <w:rPr>
                <w:rFonts w:cs="Calibri"/>
                <w:color w:val="000000"/>
                <w:lang w:bidi="ar-SA"/>
              </w:rPr>
              <w:t xml:space="preserve"> did not utter a word to his brothers when they sold him.</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Mashiach ben Yosef’s pleas were ignored. </w:t>
            </w:r>
            <w:r w:rsidRPr="00F61CA8">
              <w:rPr>
                <w:rFonts w:cs="Calibri"/>
                <w:b/>
                <w:i/>
                <w:lang w:bidi="ar-SA"/>
              </w:rPr>
              <w:t>Matityahu 26:42</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Yosef’s pleas for help were ignored. </w:t>
            </w:r>
            <w:r w:rsidRPr="00F61CA8">
              <w:rPr>
                <w:rFonts w:cs="Calibri"/>
                <w:b/>
                <w:i/>
                <w:lang w:bidi="ar-SA"/>
              </w:rPr>
              <w:t>Bereshit 42:21</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His people ate a meal while He was in the pit (Pesach). </w:t>
            </w:r>
            <w:r w:rsidRPr="00F61CA8">
              <w:rPr>
                <w:rFonts w:cs="Calibri"/>
                <w:b/>
                <w:bCs/>
                <w:i/>
                <w:iCs/>
                <w:lang w:bidi="ar-SA"/>
              </w:rPr>
              <w:t>Yochanan (John) 13:1</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Brothers ate a meal while he was in the pit. </w:t>
            </w:r>
          </w:p>
          <w:p w:rsidR="00023FC6" w:rsidRPr="00F61CA8" w:rsidRDefault="00023FC6" w:rsidP="005351B1">
            <w:pPr>
              <w:spacing w:after="0" w:line="276" w:lineRule="auto"/>
              <w:jc w:val="both"/>
              <w:rPr>
                <w:rFonts w:cs="Calibri"/>
                <w:lang w:bidi="ar-SA"/>
              </w:rPr>
            </w:pPr>
            <w:r w:rsidRPr="00F61CA8">
              <w:rPr>
                <w:rFonts w:cs="Calibri"/>
                <w:b/>
                <w:i/>
                <w:lang w:bidi="ar-SA"/>
              </w:rPr>
              <w:t>Bereshit (Genesis) 37:25</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He died doing His Father’s will. </w:t>
            </w:r>
            <w:r w:rsidRPr="00F61CA8">
              <w:rPr>
                <w:rFonts w:cs="Calibri"/>
                <w:b/>
                <w:bCs/>
                <w:i/>
                <w:iCs/>
                <w:lang w:bidi="ar-SA"/>
              </w:rPr>
              <w:t>Matityahu (Matthew) 26:42</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“Died” doing his father’s will. </w:t>
            </w:r>
            <w:r w:rsidRPr="00F61CA8">
              <w:rPr>
                <w:rFonts w:cs="Calibri"/>
                <w:b/>
                <w:bCs/>
                <w:i/>
                <w:iCs/>
                <w:lang w:bidi="ar-SA"/>
              </w:rPr>
              <w:t>Bereshit (Genesis) 37:23-24</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Judas sold Him to the Romans for 30 silver pieces. </w:t>
            </w:r>
            <w:r w:rsidRPr="00F61CA8">
              <w:rPr>
                <w:rFonts w:cs="Calibri"/>
                <w:b/>
                <w:bCs/>
                <w:i/>
                <w:iCs/>
                <w:lang w:bidi="ar-SA"/>
              </w:rPr>
              <w:t>Matityahu (Matthew) 26:16</w:t>
            </w:r>
            <w:r w:rsidRPr="00F61CA8">
              <w:rPr>
                <w:rFonts w:cs="Calibri"/>
                <w:lang w:bidi="ar-SA"/>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His brothers sold him. The coat of many colors dipped in blood and given with a lie to his father. Wild animals killed him. </w:t>
            </w:r>
            <w:r w:rsidRPr="00F61CA8">
              <w:rPr>
                <w:rFonts w:cs="Calibri"/>
                <w:b/>
                <w:i/>
                <w:lang w:bidi="ar-SA"/>
              </w:rPr>
              <w:t>Bereshit (Genesis) 37:28</w:t>
            </w:r>
            <w:r w:rsidRPr="00F61CA8">
              <w:rPr>
                <w:rFonts w:cs="Calibri"/>
                <w:lang w:bidi="ar-SA"/>
              </w:rPr>
              <w:t xml:space="preserve"> – Yaaqov’s sons are likened to wild animals in Bereshit 49. </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Some Jews worked to save Mashiach ben Yosef’s life, believing Him to be innocent.</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Yehudah worked to save Yosef’s life, believing him to be innocent.</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His robe was covered with blood. </w:t>
            </w:r>
            <w:r w:rsidRPr="00F61CA8">
              <w:rPr>
                <w:rFonts w:cs="Calibri"/>
                <w:b/>
                <w:bCs/>
                <w:i/>
                <w:iCs/>
                <w:lang w:bidi="ar-SA"/>
              </w:rPr>
              <w:t>Marqos (Mark) 15:17</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His robe was covered with blood. </w:t>
            </w:r>
            <w:r w:rsidRPr="00F61CA8">
              <w:rPr>
                <w:rFonts w:cs="Calibri"/>
                <w:b/>
                <w:i/>
                <w:lang w:bidi="ar-SA"/>
              </w:rPr>
              <w:t>Bereshit (Genesis) 37:31</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b/>
                <w:lang w:bidi="ar-SA"/>
              </w:rPr>
              <w:t>Marqos 14:47</w:t>
            </w:r>
            <w:r w:rsidRPr="00F61CA8">
              <w:rPr>
                <w:rFonts w:cs="Calibri"/>
                <w:lang w:bidi="ar-SA"/>
              </w:rPr>
              <w:t xml:space="preserve"> And one of them that stood by drew a sword, and smote a servant of the high priest, and cut off his ear.</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The firstborn sought to rescue Yosef (</w:t>
            </w:r>
            <w:r w:rsidRPr="00F61CA8">
              <w:rPr>
                <w:rFonts w:cs="Calibri"/>
                <w:b/>
                <w:lang w:bidi="ar-SA"/>
              </w:rPr>
              <w:t>Bereshit 37:21-22</w:t>
            </w:r>
            <w:r w:rsidRPr="00F61CA8">
              <w:rPr>
                <w:rFonts w:cs="Calibri"/>
                <w:lang w:bidi="ar-SA"/>
              </w:rPr>
              <w:t>)</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Mashiach ben Yosef, in his first coming, dies at the hands of His brothers and is thrown into a pit. </w:t>
            </w:r>
            <w:r w:rsidRPr="00F61CA8">
              <w:rPr>
                <w:rFonts w:cs="Calibri"/>
                <w:b/>
                <w:lang w:bidi="ar-SA"/>
              </w:rPr>
              <w:t>Matityahu 27:60</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Yosef is thrown into a dual pit by his brothers. </w:t>
            </w:r>
            <w:r w:rsidRPr="00F61CA8">
              <w:rPr>
                <w:rFonts w:cs="Calibri"/>
                <w:b/>
                <w:lang w:bidi="ar-SA"/>
              </w:rPr>
              <w:t>Bereshit 37:24</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His empty pit caused concern. </w:t>
            </w:r>
            <w:r w:rsidRPr="00F61CA8">
              <w:rPr>
                <w:rFonts w:cs="Calibri"/>
                <w:b/>
                <w:bCs/>
                <w:i/>
                <w:iCs/>
                <w:lang w:bidi="ar-SA"/>
              </w:rPr>
              <w:t>Matityahu (Matthew) 28:8</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The empty pit caused Reuben concern. </w:t>
            </w:r>
            <w:r w:rsidRPr="00F61CA8">
              <w:rPr>
                <w:rFonts w:cs="Calibri"/>
                <w:b/>
                <w:i/>
                <w:lang w:bidi="ar-SA"/>
              </w:rPr>
              <w:t>Bereshit (Genesis) 37:29</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Came out of the grave alive. </w:t>
            </w:r>
            <w:r w:rsidRPr="00F61CA8">
              <w:rPr>
                <w:rFonts w:cs="Calibri"/>
                <w:b/>
                <w:bCs/>
                <w:i/>
                <w:iCs/>
                <w:lang w:bidi="ar-SA"/>
              </w:rPr>
              <w:t>Marqos (Mark) 16:11</w:t>
            </w:r>
            <w:r w:rsidRPr="00F61CA8">
              <w:rPr>
                <w:rFonts w:cs="Calibri"/>
                <w:lang w:bidi="ar-SA"/>
              </w:rPr>
              <w:tab/>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Came out of the pit alive. </w:t>
            </w:r>
            <w:r w:rsidRPr="00F61CA8">
              <w:rPr>
                <w:rFonts w:cs="Calibri"/>
                <w:b/>
                <w:i/>
                <w:lang w:bidi="ar-SA"/>
              </w:rPr>
              <w:t>Bereshit (Genesis) 37:28</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Met the spice bearers (Miryams). Mashiach ben Yosef is taken out of the tomb and wrapped in spices.</w:t>
            </w:r>
          </w:p>
          <w:p w:rsidR="00023FC6" w:rsidRPr="00F61CA8" w:rsidRDefault="00023FC6" w:rsidP="005351B1">
            <w:pPr>
              <w:spacing w:after="0" w:line="276" w:lineRule="auto"/>
              <w:jc w:val="both"/>
              <w:rPr>
                <w:rFonts w:cs="Calibri"/>
                <w:b/>
                <w:lang w:bidi="ar-SA"/>
              </w:rPr>
            </w:pPr>
            <w:r w:rsidRPr="00F61CA8">
              <w:rPr>
                <w:rFonts w:cs="Calibri"/>
                <w:b/>
                <w:lang w:bidi="ar-SA"/>
              </w:rPr>
              <w:t>Marqos (Mark) 16:1, Yochanan (John) 20:15</w:t>
            </w:r>
            <w:r w:rsidRPr="00F61CA8">
              <w:rPr>
                <w:rFonts w:cs="Calibri"/>
                <w:b/>
                <w:lang w:bidi="ar-SA"/>
              </w:rPr>
              <w:tab/>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Met the spice bearers (Ishmaelites). Yosef is drawn out of the pit and taken by a spice caravan to Egypt. </w:t>
            </w:r>
            <w:r w:rsidRPr="00F61CA8">
              <w:rPr>
                <w:rFonts w:cs="Calibri"/>
                <w:b/>
                <w:lang w:bidi="ar-SA"/>
              </w:rPr>
              <w:t>Bereshit 37:25</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Mashiach ben Yosef went down to Egypt as a youth.</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Yosef went down to Egypt as a youth.</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Did not get His kingdom right away.</w:t>
            </w:r>
            <w:r w:rsidRPr="00F61CA8">
              <w:rPr>
                <w:rFonts w:cs="Calibri"/>
                <w:lang w:bidi="ar-SA"/>
              </w:rPr>
              <w:tab/>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Did not get his kingdom right away.</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His disciples came to search for Him.</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His brothers came to search for him.</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His disciples did not recognize him.</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His brothers did not recognize Him.</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Began His ministry at 30. </w:t>
            </w:r>
            <w:r w:rsidRPr="00F61CA8">
              <w:rPr>
                <w:rFonts w:cs="Calibri"/>
                <w:b/>
                <w:bCs/>
                <w:i/>
                <w:iCs/>
                <w:lang w:bidi="ar-SA"/>
              </w:rPr>
              <w:t>Luqas (Luke) 3:23</w:t>
            </w:r>
            <w:r w:rsidRPr="00F61CA8">
              <w:rPr>
                <w:rFonts w:cs="Calibri"/>
                <w:lang w:bidi="ar-SA"/>
              </w:rPr>
              <w:tab/>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Began his ministry at 30. </w:t>
            </w:r>
            <w:r w:rsidRPr="00F61CA8">
              <w:rPr>
                <w:rFonts w:cs="Calibri"/>
                <w:b/>
                <w:bCs/>
                <w:i/>
                <w:iCs/>
                <w:lang w:bidi="ar-SA"/>
              </w:rPr>
              <w:t>Bereshit (Genesis) 41:46</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Yosef was brought out of the pit and prison to be exalted to the Pharaoh’s right hand:</w:t>
            </w:r>
          </w:p>
          <w:p w:rsidR="00023FC6" w:rsidRPr="00F61CA8" w:rsidRDefault="00023FC6" w:rsidP="005351B1">
            <w:pPr>
              <w:spacing w:after="0" w:line="276" w:lineRule="auto"/>
              <w:jc w:val="both"/>
              <w:rPr>
                <w:rFonts w:cs="Calibri"/>
                <w:lang w:bidi="ar-SA"/>
              </w:rPr>
            </w:pPr>
            <w:r w:rsidRPr="00F61CA8">
              <w:rPr>
                <w:rFonts w:cs="Calibri"/>
                <w:lang w:bidi="ar-SA"/>
              </w:rPr>
              <w:t xml:space="preserve"> </w:t>
            </w:r>
          </w:p>
          <w:p w:rsidR="00023FC6" w:rsidRPr="00F61CA8" w:rsidRDefault="00023FC6" w:rsidP="005351B1">
            <w:pPr>
              <w:spacing w:after="0" w:line="276" w:lineRule="auto"/>
              <w:jc w:val="both"/>
              <w:rPr>
                <w:rFonts w:cs="Calibri"/>
                <w:lang w:bidi="ar-SA"/>
              </w:rPr>
            </w:pPr>
            <w:r w:rsidRPr="00F61CA8">
              <w:rPr>
                <w:rFonts w:cs="Calibri"/>
                <w:b/>
                <w:lang w:bidi="ar-SA"/>
              </w:rPr>
              <w:t>Bereshit (Genesis) 40:39-41</w:t>
            </w:r>
            <w:r w:rsidRPr="00F61CA8">
              <w:rPr>
                <w:rFonts w:cs="Calibri"/>
                <w:lang w:bidi="ar-SA"/>
              </w:rPr>
              <w:t xml:space="preserve"> “Then Pharaoh said to Yosef, “Since God has made all this known to you, there is no one so discerning and wise as you. You shall be in charge of my palace, and all my people are to submit to your orders. Only with respect to the throne will I be greater than you.” So Pharaoh said to Yosef, “I hereby put you in charge of the whole land of Egypt.” Then Pharaoh took his signet ring from his finger and put it on Yosef’s finger. He dressed him in robes of fine linen and put a gold chain around his neck. He had him ride in a chariot as His second in command.” </w:t>
            </w:r>
          </w:p>
        </w:tc>
        <w:tc>
          <w:tcPr>
            <w:tcW w:w="0" w:type="auto"/>
            <w:tcBorders>
              <w:top w:val="single" w:sz="4" w:space="0" w:color="auto"/>
              <w:left w:val="single" w:sz="4" w:space="0" w:color="auto"/>
              <w:bottom w:val="single" w:sz="4" w:space="0" w:color="auto"/>
              <w:right w:val="single" w:sz="4" w:space="0" w:color="auto"/>
            </w:tcBorders>
          </w:tcPr>
          <w:p w:rsidR="00023FC6" w:rsidRPr="00F61CA8" w:rsidRDefault="00023FC6" w:rsidP="005351B1">
            <w:pPr>
              <w:spacing w:after="0" w:line="276" w:lineRule="auto"/>
              <w:jc w:val="both"/>
              <w:rPr>
                <w:rFonts w:cs="Calibri"/>
                <w:lang w:bidi="ar-SA"/>
              </w:rPr>
            </w:pPr>
            <w:r w:rsidRPr="00F61CA8">
              <w:rPr>
                <w:rFonts w:cs="Calibri"/>
                <w:lang w:bidi="ar-SA"/>
              </w:rPr>
              <w:t>Yeshua was brought out from the pit after death and exalted to the Father’s right hand:</w:t>
            </w:r>
          </w:p>
          <w:p w:rsidR="00023FC6" w:rsidRPr="00F61CA8" w:rsidRDefault="00023FC6" w:rsidP="005351B1">
            <w:pPr>
              <w:spacing w:after="0" w:line="276" w:lineRule="auto"/>
              <w:jc w:val="both"/>
              <w:rPr>
                <w:rFonts w:cs="Calibri"/>
                <w:lang w:bidi="ar-SA"/>
              </w:rPr>
            </w:pPr>
            <w:r w:rsidRPr="00F61CA8">
              <w:rPr>
                <w:rFonts w:cs="Calibri"/>
                <w:lang w:bidi="ar-SA"/>
              </w:rPr>
              <w:t xml:space="preserve"> </w:t>
            </w:r>
          </w:p>
          <w:p w:rsidR="00023FC6" w:rsidRPr="00F61CA8" w:rsidRDefault="00023FC6" w:rsidP="005351B1">
            <w:pPr>
              <w:spacing w:after="0" w:line="276" w:lineRule="auto"/>
              <w:jc w:val="both"/>
              <w:rPr>
                <w:rFonts w:cs="Calibri"/>
                <w:lang w:bidi="ar-SA"/>
              </w:rPr>
            </w:pPr>
            <w:r w:rsidRPr="00F61CA8">
              <w:rPr>
                <w:rFonts w:cs="Calibri"/>
                <w:b/>
                <w:lang w:bidi="ar-SA"/>
              </w:rPr>
              <w:t>Philippians 2:8-11</w:t>
            </w:r>
            <w:r w:rsidRPr="00F61CA8">
              <w:rPr>
                <w:rFonts w:cs="Calibri"/>
                <w:lang w:bidi="ar-SA"/>
              </w:rPr>
              <w:t xml:space="preserve"> And being found in appearance as a man, he humbled himself and became obedient to death - even death on a cross! Therefore God exalted him to the highest place and gave him the name that is above every name, that at the name of Yeshua every knee should bow, in heaven and on earth and under the earth, and every tongue confess that Yeshua Mashiach is Lord, to the glory of God the Father.</w:t>
            </w:r>
          </w:p>
          <w:p w:rsidR="00023FC6" w:rsidRPr="00F61CA8" w:rsidRDefault="00023FC6" w:rsidP="005351B1">
            <w:pPr>
              <w:spacing w:after="0" w:line="276" w:lineRule="auto"/>
              <w:jc w:val="both"/>
              <w:rPr>
                <w:rFonts w:cs="Calibri"/>
                <w:lang w:bidi="ar-SA"/>
              </w:rPr>
            </w:pP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tcPr>
          <w:p w:rsidR="00023FC6" w:rsidRPr="00F61CA8" w:rsidRDefault="00023FC6" w:rsidP="005351B1">
            <w:pPr>
              <w:spacing w:after="0" w:line="276" w:lineRule="auto"/>
              <w:jc w:val="both"/>
              <w:rPr>
                <w:rFonts w:cs="Calibri"/>
                <w:lang w:bidi="ar-SA"/>
              </w:rPr>
            </w:pPr>
          </w:p>
        </w:tc>
        <w:tc>
          <w:tcPr>
            <w:tcW w:w="0" w:type="auto"/>
            <w:tcBorders>
              <w:top w:val="single" w:sz="4" w:space="0" w:color="auto"/>
              <w:left w:val="single" w:sz="4" w:space="0" w:color="auto"/>
              <w:bottom w:val="single" w:sz="4" w:space="0" w:color="auto"/>
              <w:right w:val="single" w:sz="4" w:space="0" w:color="auto"/>
            </w:tcBorders>
          </w:tcPr>
          <w:p w:rsidR="00023FC6" w:rsidRPr="00F61CA8" w:rsidRDefault="00023FC6" w:rsidP="005351B1">
            <w:pPr>
              <w:spacing w:after="0" w:line="276" w:lineRule="auto"/>
              <w:jc w:val="both"/>
              <w:rPr>
                <w:rFonts w:cs="Calibri"/>
                <w:lang w:bidi="ar-SA"/>
              </w:rPr>
            </w:pP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Ate a meal with His disciples after the pit. </w:t>
            </w:r>
            <w:r w:rsidRPr="00F61CA8">
              <w:rPr>
                <w:rFonts w:cs="Calibri"/>
                <w:b/>
                <w:i/>
                <w:lang w:bidi="ar-SA"/>
              </w:rPr>
              <w:t>Marqos 16:14</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Ate a meal with his brother’s after the pit. </w:t>
            </w:r>
            <w:r w:rsidRPr="00F61CA8">
              <w:rPr>
                <w:rFonts w:cs="Calibri"/>
                <w:b/>
                <w:i/>
                <w:lang w:bidi="ar-SA"/>
              </w:rPr>
              <w:t>Bereshit 43:25</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b/>
                <w:i/>
                <w:lang w:bidi="ar-SA"/>
              </w:rPr>
              <w:t>II Luqas 2:4</w:t>
            </w:r>
            <w:r w:rsidRPr="00F61CA8">
              <w:rPr>
                <w:rFonts w:cs="Calibri"/>
                <w:color w:val="000000"/>
                <w:lang w:bidi="ar-SA"/>
              </w:rPr>
              <w:t xml:space="preserve"> And they were all filled with the Holy Ghost, and began to speak with other tongues, as the Spirit gave them utterance.</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b/>
                <w:i/>
                <w:lang w:bidi="ar-SA"/>
              </w:rPr>
              <w:t>Sotah 33a</w:t>
            </w:r>
            <w:r w:rsidRPr="00F61CA8">
              <w:rPr>
                <w:rFonts w:cs="Calibri"/>
                <w:lang w:bidi="ar-SA"/>
              </w:rPr>
              <w:t xml:space="preserve"> a Master has declared: Gabriel came and taught [Yosef] the seventy languages.</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tcPr>
          <w:p w:rsidR="00023FC6" w:rsidRPr="00F61CA8" w:rsidRDefault="00023FC6" w:rsidP="005351B1">
            <w:pPr>
              <w:spacing w:after="0" w:line="276" w:lineRule="auto"/>
              <w:jc w:val="both"/>
              <w:rPr>
                <w:rFonts w:cs="Calibri"/>
                <w:color w:val="000000"/>
                <w:lang w:bidi="ar-SA"/>
              </w:rPr>
            </w:pPr>
          </w:p>
        </w:tc>
        <w:tc>
          <w:tcPr>
            <w:tcW w:w="0" w:type="auto"/>
            <w:tcBorders>
              <w:top w:val="single" w:sz="4" w:space="0" w:color="auto"/>
              <w:left w:val="single" w:sz="4" w:space="0" w:color="auto"/>
              <w:bottom w:val="single" w:sz="4" w:space="0" w:color="auto"/>
              <w:right w:val="single" w:sz="4" w:space="0" w:color="auto"/>
            </w:tcBorders>
          </w:tcPr>
          <w:p w:rsidR="00023FC6" w:rsidRPr="00F61CA8" w:rsidRDefault="00023FC6" w:rsidP="005351B1">
            <w:pPr>
              <w:spacing w:after="0" w:line="276" w:lineRule="auto"/>
              <w:jc w:val="both"/>
              <w:rPr>
                <w:rFonts w:cs="Calibri"/>
                <w:color w:val="000000"/>
                <w:lang w:bidi="ar-SA"/>
              </w:rPr>
            </w:pP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b/>
                <w:i/>
                <w:color w:val="000000"/>
                <w:lang w:bidi="ar-SA"/>
              </w:rPr>
              <w:t>Yeremyahu 23:3</w:t>
            </w:r>
            <w:r w:rsidRPr="00F61CA8">
              <w:rPr>
                <w:rFonts w:cs="Calibri"/>
                <w:color w:val="000000"/>
                <w:lang w:bidi="ar-SA"/>
              </w:rPr>
              <w:t xml:space="preserve"> And I will </w:t>
            </w:r>
            <w:r w:rsidRPr="00F61CA8">
              <w:rPr>
                <w:rFonts w:cs="Calibri"/>
                <w:lang w:bidi="ar-SA"/>
              </w:rPr>
              <w:t>gather</w:t>
            </w:r>
            <w:r w:rsidRPr="00F61CA8">
              <w:rPr>
                <w:rFonts w:cs="Calibri"/>
                <w:color w:val="000000"/>
                <w:lang w:bidi="ar-SA"/>
              </w:rPr>
              <w:t xml:space="preserve"> the remnant of my flock out of all countries whither I have driven them, and will bring them again to their folds; and they shall be fruitful and increase.</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b/>
                <w:i/>
                <w:color w:val="000000"/>
                <w:lang w:bidi="ar-SA"/>
              </w:rPr>
              <w:t>Bereshit 46:7</w:t>
            </w:r>
            <w:r w:rsidRPr="00F61CA8">
              <w:rPr>
                <w:rFonts w:cs="Calibri"/>
                <w:color w:val="000000"/>
                <w:lang w:bidi="ar-SA"/>
              </w:rPr>
              <w:t xml:space="preserve"> (Yaaqov) His sons, and his sons’ sons with him, his daughters, and his sons’ daughters, and all his seed brought he with him into Egypt.</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The bride of Mashiach is Israel, but many believe her to be the Christian goyim.</w:t>
            </w:r>
          </w:p>
        </w:tc>
        <w:tc>
          <w:tcPr>
            <w:tcW w:w="0" w:type="auto"/>
            <w:tcBorders>
              <w:top w:val="single" w:sz="4" w:space="0" w:color="auto"/>
              <w:left w:val="single" w:sz="4" w:space="0" w:color="auto"/>
              <w:bottom w:val="single" w:sz="4" w:space="0" w:color="auto"/>
              <w:right w:val="single" w:sz="4" w:space="0" w:color="auto"/>
            </w:tcBorders>
          </w:tcPr>
          <w:p w:rsidR="00023FC6" w:rsidRPr="00F61CA8" w:rsidRDefault="00023FC6" w:rsidP="005351B1">
            <w:pPr>
              <w:spacing w:after="0" w:line="276" w:lineRule="auto"/>
              <w:jc w:val="both"/>
              <w:rPr>
                <w:rFonts w:cs="Calibri"/>
                <w:lang w:bidi="ar-SA"/>
              </w:rPr>
            </w:pPr>
            <w:r w:rsidRPr="00F61CA8">
              <w:rPr>
                <w:rFonts w:cs="Calibri"/>
                <w:lang w:bidi="ar-SA"/>
              </w:rPr>
              <w:t>Yosef married a woman who was thought to be a goy who was in reality a grand-daughter of Yaaqov.</w:t>
            </w:r>
          </w:p>
          <w:p w:rsidR="00023FC6" w:rsidRPr="00F61CA8" w:rsidRDefault="00023FC6" w:rsidP="005351B1">
            <w:pPr>
              <w:spacing w:after="0" w:line="276" w:lineRule="auto"/>
              <w:jc w:val="both"/>
              <w:rPr>
                <w:rFonts w:cs="Calibri"/>
                <w:lang w:bidi="ar-SA"/>
              </w:rPr>
            </w:pPr>
          </w:p>
          <w:p w:rsidR="00023FC6" w:rsidRPr="00F61CA8" w:rsidRDefault="00023FC6" w:rsidP="005351B1">
            <w:pPr>
              <w:spacing w:after="0" w:line="276" w:lineRule="auto"/>
              <w:jc w:val="both"/>
              <w:rPr>
                <w:rFonts w:cs="Calibri"/>
                <w:lang w:bidi="ar-SA"/>
              </w:rPr>
            </w:pPr>
            <w:r w:rsidRPr="00F61CA8">
              <w:rPr>
                <w:rFonts w:cs="Calibri"/>
                <w:b/>
                <w:lang w:bidi="ar-SA"/>
              </w:rPr>
              <w:t>Bereshit 41:</w:t>
            </w:r>
            <w:r w:rsidRPr="00F61CA8">
              <w:rPr>
                <w:rFonts w:cs="Calibri"/>
                <w:b/>
                <w:color w:val="000000"/>
                <w:lang w:bidi="ar-SA"/>
              </w:rPr>
              <w:t>50</w:t>
            </w:r>
            <w:r w:rsidRPr="00F61CA8">
              <w:rPr>
                <w:rFonts w:cs="Calibri"/>
                <w:color w:val="000000"/>
                <w:lang w:bidi="ar-SA"/>
              </w:rPr>
              <w:t xml:space="preserve"> And unto Yosef were born two sons before the years of famine came, which Asenath the daughter of Potipherah priest of On bare unto him.</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Yeshua was not recognized after He was raised from the pit.</w:t>
            </w:r>
          </w:p>
        </w:tc>
        <w:tc>
          <w:tcPr>
            <w:tcW w:w="0" w:type="auto"/>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Yosef was not recognized after he was raised from the pit.</w:t>
            </w:r>
          </w:p>
        </w:tc>
      </w:tr>
      <w:tr w:rsidR="00023FC6" w:rsidRPr="00023FC6" w:rsidTr="00023FC6">
        <w:trPr>
          <w:cantSplit/>
        </w:trPr>
        <w:tc>
          <w:tcPr>
            <w:tcW w:w="0" w:type="auto"/>
            <w:tcBorders>
              <w:top w:val="single" w:sz="4" w:space="0" w:color="auto"/>
              <w:left w:val="single" w:sz="4" w:space="0" w:color="auto"/>
              <w:bottom w:val="single" w:sz="4" w:space="0" w:color="auto"/>
              <w:right w:val="single" w:sz="4" w:space="0" w:color="auto"/>
            </w:tcBorders>
          </w:tcPr>
          <w:p w:rsidR="00023FC6" w:rsidRPr="00F61CA8" w:rsidRDefault="00023FC6" w:rsidP="005351B1">
            <w:pPr>
              <w:spacing w:after="0" w:line="276" w:lineRule="auto"/>
              <w:jc w:val="both"/>
              <w:rPr>
                <w:rFonts w:cs="Calibri"/>
                <w:lang w:bidi="ar-SA"/>
              </w:rPr>
            </w:pPr>
          </w:p>
        </w:tc>
        <w:tc>
          <w:tcPr>
            <w:tcW w:w="0" w:type="auto"/>
            <w:tcBorders>
              <w:top w:val="single" w:sz="4" w:space="0" w:color="auto"/>
              <w:left w:val="single" w:sz="4" w:space="0" w:color="auto"/>
              <w:bottom w:val="single" w:sz="4" w:space="0" w:color="auto"/>
              <w:right w:val="single" w:sz="4" w:space="0" w:color="auto"/>
            </w:tcBorders>
          </w:tcPr>
          <w:p w:rsidR="00023FC6" w:rsidRPr="00F61CA8" w:rsidRDefault="00023FC6" w:rsidP="005351B1">
            <w:pPr>
              <w:spacing w:after="0" w:line="276" w:lineRule="auto"/>
              <w:jc w:val="both"/>
              <w:rPr>
                <w:rFonts w:cs="Calibri"/>
                <w:lang w:bidi="ar-SA"/>
              </w:rPr>
            </w:pPr>
          </w:p>
        </w:tc>
      </w:tr>
    </w:tbl>
    <w:p w:rsidR="00023FC6" w:rsidRPr="00023FC6" w:rsidRDefault="00023FC6" w:rsidP="005351B1">
      <w:pPr>
        <w:spacing w:after="0" w:line="240" w:lineRule="auto"/>
        <w:jc w:val="both"/>
        <w:rPr>
          <w:rFonts w:ascii="Times New Roman" w:hAnsi="Times New Roman" w:cs="Times New Roman"/>
          <w:sz w:val="24"/>
          <w:lang w:bidi="ar-SA"/>
        </w:rPr>
      </w:pPr>
    </w:p>
    <w:p w:rsidR="00023FC6" w:rsidRPr="00F61CA8" w:rsidRDefault="00023FC6" w:rsidP="005351B1">
      <w:pPr>
        <w:spacing w:after="0" w:line="240" w:lineRule="auto"/>
        <w:jc w:val="both"/>
        <w:rPr>
          <w:rFonts w:cs="Calibri"/>
          <w:lang w:bidi="ar-SA"/>
        </w:rPr>
      </w:pPr>
      <w:r w:rsidRPr="00F61CA8">
        <w:rPr>
          <w:rFonts w:cs="Calibri"/>
          <w:lang w:bidi="ar-SA"/>
        </w:rPr>
        <w:t xml:space="preserve">If this comparison is valid, and I believe its validity speaks for itself, then we ought to be able to follow Yosef’s career in Mitzrayim to determine what </w:t>
      </w:r>
      <w:r w:rsidRPr="00F61CA8">
        <w:rPr>
          <w:rFonts w:cs="Calibri"/>
          <w:b/>
          <w:i/>
          <w:lang w:bidi="ar-SA"/>
        </w:rPr>
        <w:t>will be</w:t>
      </w:r>
      <w:r w:rsidRPr="00F61CA8">
        <w:rPr>
          <w:rFonts w:cs="Calibri"/>
          <w:lang w:bidi="ar-SA"/>
        </w:rPr>
        <w:t xml:space="preserve"> when Mashiach returns for His second advent. We see that He will sit at the right hand of power. We see that He will reveal Himself to Jews during the second year of a famine following seven prosperous years. We see that Jews will be tested by the King to see if they have learned his lesson.</w:t>
      </w:r>
    </w:p>
    <w:p w:rsidR="00023FC6" w:rsidRPr="00F61CA8" w:rsidRDefault="00023FC6" w:rsidP="005351B1">
      <w:pPr>
        <w:spacing w:after="0" w:line="240" w:lineRule="auto"/>
        <w:jc w:val="both"/>
        <w:rPr>
          <w:rFonts w:cs="Calibri"/>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12"/>
      </w:tblGrid>
      <w:tr w:rsidR="00023FC6" w:rsidRPr="00F61CA8" w:rsidTr="00023FC6">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center"/>
              <w:rPr>
                <w:rFonts w:cs="Calibri"/>
                <w:b/>
                <w:lang w:bidi="ar-SA"/>
              </w:rPr>
            </w:pPr>
            <w:bookmarkStart w:id="12" w:name="_Toc57300379"/>
            <w:r w:rsidRPr="00F61CA8">
              <w:rPr>
                <w:rFonts w:cs="Calibri"/>
                <w:b/>
                <w:lang w:bidi="ar-SA"/>
              </w:rPr>
              <w:t>Yeshua</w:t>
            </w:r>
            <w:bookmarkEnd w:id="12"/>
          </w:p>
        </w:tc>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center"/>
              <w:rPr>
                <w:rFonts w:cs="Calibri"/>
                <w:lang w:bidi="ar-SA"/>
              </w:rPr>
            </w:pPr>
            <w:r w:rsidRPr="00F61CA8">
              <w:rPr>
                <w:rFonts w:cs="Calibri"/>
                <w:b/>
                <w:lang w:bidi="ar-SA"/>
              </w:rPr>
              <w:t>Yosef</w:t>
            </w:r>
          </w:p>
        </w:tc>
      </w:tr>
      <w:tr w:rsidR="00023FC6" w:rsidRPr="00F61CA8" w:rsidTr="00023FC6">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Preached HaShem’s word in prison. </w:t>
            </w:r>
          </w:p>
          <w:p w:rsidR="00023FC6" w:rsidRPr="00F61CA8" w:rsidRDefault="00023FC6" w:rsidP="005351B1">
            <w:pPr>
              <w:spacing w:after="0" w:line="276" w:lineRule="auto"/>
              <w:jc w:val="both"/>
              <w:rPr>
                <w:rFonts w:cs="Calibri"/>
                <w:lang w:bidi="ar-SA"/>
              </w:rPr>
            </w:pPr>
            <w:r w:rsidRPr="00F61CA8">
              <w:rPr>
                <w:rFonts w:cs="Calibri"/>
                <w:b/>
                <w:bCs/>
                <w:i/>
                <w:iCs/>
                <w:lang w:bidi="ar-SA"/>
              </w:rPr>
              <w:t>1 Tsefet (Peter) 3:19</w:t>
            </w:r>
          </w:p>
        </w:tc>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Preached HaShem’s word in prison. </w:t>
            </w:r>
          </w:p>
          <w:p w:rsidR="00023FC6" w:rsidRPr="00F61CA8" w:rsidRDefault="00023FC6" w:rsidP="005351B1">
            <w:pPr>
              <w:spacing w:after="0" w:line="276" w:lineRule="auto"/>
              <w:jc w:val="both"/>
              <w:rPr>
                <w:rFonts w:cs="Calibri"/>
                <w:lang w:bidi="ar-SA"/>
              </w:rPr>
            </w:pPr>
            <w:r w:rsidRPr="00F61CA8">
              <w:rPr>
                <w:rFonts w:cs="Calibri"/>
                <w:b/>
                <w:bCs/>
                <w:i/>
                <w:iCs/>
                <w:lang w:bidi="ar-SA"/>
              </w:rPr>
              <w:t>Bereshit (Genesis) 40:1-13</w:t>
            </w:r>
          </w:p>
        </w:tc>
      </w:tr>
      <w:tr w:rsidR="00023FC6" w:rsidRPr="00F61CA8" w:rsidTr="00023FC6">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Reigned at the right hand of God. </w:t>
            </w:r>
          </w:p>
          <w:p w:rsidR="00023FC6" w:rsidRPr="00F61CA8" w:rsidRDefault="00023FC6" w:rsidP="005351B1">
            <w:pPr>
              <w:spacing w:after="0" w:line="276" w:lineRule="auto"/>
              <w:jc w:val="both"/>
              <w:rPr>
                <w:rFonts w:cs="Calibri"/>
                <w:b/>
                <w:lang w:bidi="ar-SA"/>
              </w:rPr>
            </w:pPr>
            <w:r w:rsidRPr="00F61CA8">
              <w:rPr>
                <w:rFonts w:cs="Calibri"/>
                <w:b/>
                <w:lang w:bidi="ar-SA"/>
              </w:rPr>
              <w:t>Matityahu (Matthew) 26:54</w:t>
            </w:r>
          </w:p>
        </w:tc>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Reigned at the right hand of Pharaoh. </w:t>
            </w:r>
          </w:p>
          <w:p w:rsidR="00023FC6" w:rsidRPr="00F61CA8" w:rsidRDefault="00023FC6" w:rsidP="005351B1">
            <w:pPr>
              <w:spacing w:after="0" w:line="276" w:lineRule="auto"/>
              <w:jc w:val="both"/>
              <w:rPr>
                <w:rFonts w:cs="Calibri"/>
                <w:b/>
                <w:lang w:bidi="ar-SA"/>
              </w:rPr>
            </w:pPr>
            <w:r w:rsidRPr="00F61CA8">
              <w:rPr>
                <w:rFonts w:cs="Calibri"/>
                <w:b/>
                <w:lang w:bidi="ar-SA"/>
              </w:rPr>
              <w:t>Bereshit (Genesis) 41:39-40</w:t>
            </w:r>
          </w:p>
        </w:tc>
      </w:tr>
      <w:tr w:rsidR="00023FC6" w:rsidRPr="00F61CA8" w:rsidTr="00023FC6">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Was a servant before He was the King.</w:t>
            </w:r>
          </w:p>
          <w:p w:rsidR="00023FC6" w:rsidRPr="00F61CA8" w:rsidRDefault="00023FC6" w:rsidP="005351B1">
            <w:pPr>
              <w:spacing w:after="0" w:line="276" w:lineRule="auto"/>
              <w:jc w:val="both"/>
              <w:rPr>
                <w:rFonts w:cs="Calibri"/>
                <w:b/>
                <w:lang w:bidi="ar-SA"/>
              </w:rPr>
            </w:pPr>
            <w:r w:rsidRPr="00F61CA8">
              <w:rPr>
                <w:rFonts w:cs="Calibri"/>
                <w:b/>
                <w:lang w:bidi="ar-SA"/>
              </w:rPr>
              <w:t>Matityahu (Matthew) 12:15-18</w:t>
            </w:r>
          </w:p>
        </w:tc>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Was a slave before he became king. </w:t>
            </w:r>
          </w:p>
          <w:p w:rsidR="00023FC6" w:rsidRPr="00F61CA8" w:rsidRDefault="00023FC6" w:rsidP="005351B1">
            <w:pPr>
              <w:spacing w:after="0" w:line="276" w:lineRule="auto"/>
              <w:jc w:val="both"/>
              <w:rPr>
                <w:rFonts w:cs="Calibri"/>
                <w:b/>
                <w:lang w:bidi="ar-SA"/>
              </w:rPr>
            </w:pPr>
            <w:r w:rsidRPr="00F61CA8">
              <w:rPr>
                <w:rFonts w:cs="Calibri"/>
                <w:b/>
                <w:lang w:bidi="ar-SA"/>
              </w:rPr>
              <w:t>Bereshit (Genesis) 39:1-2</w:t>
            </w:r>
          </w:p>
        </w:tc>
      </w:tr>
      <w:tr w:rsidR="00023FC6" w:rsidRPr="00F61CA8" w:rsidTr="00023FC6">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Provided food for His “brothers”.</w:t>
            </w:r>
          </w:p>
          <w:p w:rsidR="00023FC6" w:rsidRPr="00F61CA8" w:rsidRDefault="00023FC6" w:rsidP="005351B1">
            <w:pPr>
              <w:spacing w:after="0" w:line="276" w:lineRule="auto"/>
              <w:jc w:val="both"/>
              <w:rPr>
                <w:rFonts w:cs="Calibri"/>
                <w:b/>
                <w:lang w:bidi="ar-SA"/>
              </w:rPr>
            </w:pPr>
            <w:r w:rsidRPr="00F61CA8">
              <w:rPr>
                <w:rFonts w:cs="Calibri"/>
                <w:b/>
                <w:lang w:bidi="ar-SA"/>
              </w:rPr>
              <w:t>Marqos (Mark) 8:1-8</w:t>
            </w:r>
          </w:p>
        </w:tc>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Provided food for his brothers. </w:t>
            </w:r>
          </w:p>
          <w:p w:rsidR="00023FC6" w:rsidRPr="00F61CA8" w:rsidRDefault="00023FC6" w:rsidP="005351B1">
            <w:pPr>
              <w:spacing w:after="0" w:line="276" w:lineRule="auto"/>
              <w:jc w:val="both"/>
              <w:rPr>
                <w:rFonts w:cs="Calibri"/>
                <w:b/>
                <w:lang w:bidi="ar-SA"/>
              </w:rPr>
            </w:pPr>
            <w:r w:rsidRPr="00F61CA8">
              <w:rPr>
                <w:rFonts w:cs="Calibri"/>
                <w:b/>
                <w:lang w:bidi="ar-SA"/>
              </w:rPr>
              <w:t>Bereshit (Genesis) 47:12-13</w:t>
            </w:r>
          </w:p>
        </w:tc>
      </w:tr>
      <w:tr w:rsidR="00023FC6" w:rsidRPr="00F61CA8" w:rsidTr="00023FC6">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Was drawn out of the pit by The Supreme Ruler. </w:t>
            </w:r>
            <w:r w:rsidRPr="00F61CA8">
              <w:rPr>
                <w:rFonts w:cs="Calibri"/>
                <w:b/>
                <w:lang w:bidi="ar-SA"/>
              </w:rPr>
              <w:t>II Luqas</w:t>
            </w:r>
            <w:r w:rsidRPr="00F61CA8">
              <w:rPr>
                <w:rFonts w:cs="Calibri"/>
                <w:lang w:bidi="ar-SA"/>
              </w:rPr>
              <w:t xml:space="preserve"> (</w:t>
            </w:r>
            <w:r w:rsidRPr="00F61CA8">
              <w:rPr>
                <w:rFonts w:cs="Calibri"/>
                <w:b/>
                <w:lang w:bidi="ar-SA"/>
              </w:rPr>
              <w:t>Acts) 13:32-33</w:t>
            </w:r>
          </w:p>
        </w:tc>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Was drawn out of the pit by the supreme ruler. </w:t>
            </w:r>
            <w:r w:rsidRPr="00F61CA8">
              <w:rPr>
                <w:rFonts w:cs="Calibri"/>
                <w:b/>
                <w:bCs/>
                <w:i/>
                <w:iCs/>
                <w:lang w:bidi="ar-SA"/>
              </w:rPr>
              <w:t>Bereshit (Genesis) 41:14</w:t>
            </w:r>
          </w:p>
        </w:tc>
      </w:tr>
      <w:tr w:rsidR="00023FC6" w:rsidRPr="00F61CA8" w:rsidTr="00023FC6">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He will be the King of the Jews. </w:t>
            </w:r>
          </w:p>
          <w:p w:rsidR="00023FC6" w:rsidRPr="00F61CA8" w:rsidRDefault="00023FC6" w:rsidP="005351B1">
            <w:pPr>
              <w:spacing w:after="0" w:line="276" w:lineRule="auto"/>
              <w:jc w:val="both"/>
              <w:rPr>
                <w:rFonts w:cs="Calibri"/>
                <w:lang w:bidi="ar-SA"/>
              </w:rPr>
            </w:pPr>
            <w:r w:rsidRPr="00F61CA8">
              <w:rPr>
                <w:rFonts w:cs="Calibri"/>
                <w:b/>
                <w:bCs/>
                <w:i/>
                <w:iCs/>
                <w:lang w:bidi="ar-SA"/>
              </w:rPr>
              <w:t>Marqos (Mark) 15:1-12</w:t>
            </w:r>
          </w:p>
        </w:tc>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 xml:space="preserve">He was the first king of the Jews. </w:t>
            </w:r>
          </w:p>
          <w:p w:rsidR="00023FC6" w:rsidRPr="00F61CA8" w:rsidRDefault="00023FC6" w:rsidP="005351B1">
            <w:pPr>
              <w:spacing w:after="0" w:line="276" w:lineRule="auto"/>
              <w:jc w:val="both"/>
              <w:rPr>
                <w:rFonts w:cs="Calibri"/>
                <w:lang w:bidi="ar-SA"/>
              </w:rPr>
            </w:pPr>
            <w:r w:rsidRPr="00F61CA8">
              <w:rPr>
                <w:rFonts w:cs="Calibri"/>
                <w:b/>
                <w:bCs/>
                <w:i/>
                <w:iCs/>
                <w:lang w:bidi="ar-SA"/>
              </w:rPr>
              <w:t>Bereshit (Genesis) 4</w:t>
            </w:r>
            <w:r w:rsidRPr="00F61CA8">
              <w:rPr>
                <w:rFonts w:cs="Calibri"/>
                <w:b/>
                <w:bCs/>
                <w:lang w:bidi="ar-SA"/>
              </w:rPr>
              <w:t>7</w:t>
            </w:r>
            <w:r w:rsidRPr="00F61CA8">
              <w:rPr>
                <w:rFonts w:cs="Calibri"/>
                <w:b/>
                <w:bCs/>
                <w:i/>
                <w:iCs/>
                <w:lang w:bidi="ar-SA"/>
              </w:rPr>
              <w:t>:</w:t>
            </w:r>
            <w:r w:rsidRPr="00F61CA8">
              <w:rPr>
                <w:rFonts w:cs="Calibri"/>
                <w:b/>
                <w:bCs/>
                <w:lang w:bidi="ar-SA"/>
              </w:rPr>
              <w:t>12-13</w:t>
            </w:r>
          </w:p>
        </w:tc>
      </w:tr>
      <w:tr w:rsidR="00023FC6" w:rsidRPr="00F61CA8" w:rsidTr="00023FC6">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Mashiach ben Yosef, in his second coming, will serve the Gentiles who will see that they are blessed because of him.</w:t>
            </w:r>
          </w:p>
        </w:tc>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Yosef serves the Gentiles and their priest for 13 years.</w:t>
            </w:r>
          </w:p>
        </w:tc>
      </w:tr>
      <w:tr w:rsidR="00023FC6" w:rsidRPr="00F61CA8" w:rsidTr="00023FC6">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Mashiach ben David will give the Gentiles as an inheritance to His brothers.</w:t>
            </w:r>
          </w:p>
        </w:tc>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Yosef enslaves the Egyptians and they serve him for food.</w:t>
            </w:r>
          </w:p>
        </w:tc>
      </w:tr>
      <w:tr w:rsidR="00023FC6" w:rsidRPr="00F61CA8" w:rsidTr="00023FC6">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Mashiach ben David will reveals Himself only to His brothers.</w:t>
            </w:r>
          </w:p>
        </w:tc>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Yosef reveals himself ONLY to his brothers.</w:t>
            </w:r>
          </w:p>
        </w:tc>
      </w:tr>
      <w:tr w:rsidR="00023FC6" w:rsidRPr="00F61CA8" w:rsidTr="00023FC6">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Mashiach ben David will gather is all the outcasts of Israel and settle them in their land (Israel).</w:t>
            </w:r>
          </w:p>
        </w:tc>
        <w:tc>
          <w:tcPr>
            <w:tcW w:w="5508" w:type="dxa"/>
            <w:tcBorders>
              <w:top w:val="single" w:sz="4" w:space="0" w:color="auto"/>
              <w:left w:val="single" w:sz="4" w:space="0" w:color="auto"/>
              <w:bottom w:val="single" w:sz="4" w:space="0" w:color="auto"/>
              <w:right w:val="single" w:sz="4" w:space="0" w:color="auto"/>
            </w:tcBorders>
            <w:hideMark/>
          </w:tcPr>
          <w:p w:rsidR="00023FC6" w:rsidRPr="00F61CA8" w:rsidRDefault="00023FC6" w:rsidP="005351B1">
            <w:pPr>
              <w:spacing w:after="0" w:line="276" w:lineRule="auto"/>
              <w:jc w:val="both"/>
              <w:rPr>
                <w:rFonts w:cs="Calibri"/>
                <w:lang w:bidi="ar-SA"/>
              </w:rPr>
            </w:pPr>
            <w:r w:rsidRPr="00F61CA8">
              <w:rPr>
                <w:rFonts w:cs="Calibri"/>
                <w:lang w:bidi="ar-SA"/>
              </w:rPr>
              <w:t>Yosef gathers all of Israel and his descendants and settles them in Goshen.</w:t>
            </w:r>
          </w:p>
        </w:tc>
      </w:tr>
    </w:tbl>
    <w:p w:rsidR="00023FC6" w:rsidRPr="00023FC6" w:rsidRDefault="00023FC6" w:rsidP="005351B1">
      <w:pPr>
        <w:spacing w:after="0" w:line="240" w:lineRule="auto"/>
        <w:jc w:val="both"/>
        <w:rPr>
          <w:rFonts w:ascii="Times New Roman" w:hAnsi="Times New Roman" w:cs="Times New Roman"/>
          <w:sz w:val="24"/>
          <w:lang w:bidi="ar-SA"/>
        </w:rPr>
      </w:pPr>
    </w:p>
    <w:p w:rsidR="00023FC6" w:rsidRPr="00F61CA8" w:rsidRDefault="00023FC6" w:rsidP="005351B1">
      <w:pPr>
        <w:spacing w:after="0" w:line="240" w:lineRule="auto"/>
        <w:jc w:val="both"/>
        <w:rPr>
          <w:rFonts w:cs="Calibri"/>
          <w:lang w:bidi="ar-SA"/>
        </w:rPr>
      </w:pPr>
      <w:r w:rsidRPr="00F61CA8">
        <w:rPr>
          <w:rFonts w:cs="Calibri"/>
          <w:lang w:bidi="ar-SA"/>
        </w:rPr>
        <w:t>The following section was written by His Eminence Hakham Dr. Yosef ben Haggai, and gives further details about Yosef:</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 xml:space="preserve">Beresheet (Genesis) 41:38 starts with the words: ‘Pharaoh said to his servants, “Could we find another like him - a man in whom is the spirit of G-d?” Please do note that Pharaoh, the leader of the only world super-power of that time, says of Yosef: “upon whom is the spirit of G-d.” The Targum paraphrases and says: “in whom is the spirit of prophecy from the L-rd.” And, the Book of Yasher puts it: “in whose heart there is wisdom and knowledge” [Note: “understanding” is not mentioned but is alluded to. We could well state this in its Hebraic context as: “in whose heart/mind there is Chokhmah (wisdom), Binah (understanding), and Daat (knowledge),” or simply: “in whose heart/mind there is ChaBaD.”] </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In 1 Luqas (Luke) 2:40 we read:</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ind w:left="288" w:right="288"/>
        <w:jc w:val="both"/>
        <w:rPr>
          <w:rFonts w:eastAsia="Times New Roman" w:cs="Calibri"/>
          <w:i/>
          <w:lang w:bidi="ar-SA"/>
        </w:rPr>
      </w:pPr>
      <w:r w:rsidRPr="00F61CA8">
        <w:rPr>
          <w:rFonts w:eastAsia="Times New Roman" w:cs="Calibri"/>
          <w:i/>
          <w:lang w:bidi="ar-SA"/>
        </w:rPr>
        <w:t>“And, the child, went on growing, and waxing strong (in Spirit), becoming filled with wisdom; and, the knowledge of G-d, was upon him.” (Peshitta version)</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Here Hakham Dr. Luqas was alluding in his Gemara treatise to the text of Bereshit 41:38. Compare also with Yeshayahu 11:2. Interesting that in the Stone’s Tanach edition, vv.1-10 of Yeshayahu is labeled “The Davidic Mashiach,” and yet the more one looks at these ten (10) first verses of our Haftarah the more one can see that this has nothing to do with the Mashiach ben David but with a descendant of the Royal House of David who would be the Mashiach ben Yosef. Apparently someone has missed the boat rather badly on that one!</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In the Midrash to Song of Songs 6:9 it is explained that even as “queens and concubines praise her (i.e. Israel)” this is like when Pharaoh said of Yosef: “Can we find such a one as this, in whom is the spirit of G-d … there is none so discrete and wise as you” (Genesis 41:38,39). That is why of Israel it is said in Deuteronomy 4:6 – “Surely this great nation is a wise and understanding people.” The Midrash seems to imply that at present Israel = Mashiach ben Yosef. But what is interesting is the kind of people that praises Israel – “Queens” (persons worthy of royalty) and “Concubines” (persons who are willing to be part of Israel for no gain, as a concubine is willing to share with a man even though she will not inherit as a wife). How great are the words of our Sages! So much depth, so much wisdom!</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Perhaps this becomes more clear if we say that the only man who ruled over the Gentiles as the ruler of a superpower who was of Israel was Yosef! The only man to whom the crown of Israel to rule over the Jews was promised was David. That is why the Jew has little understanding about Mashiach ben Yosef, all we have looked forward if for Mashiach ben David and the inception of his Messianic Era, may it come soon! When we look at this in context we can surely now understand the words of Hakham Shaul in his Responsa to the Roman Proselytes:</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ind w:left="288" w:right="288"/>
        <w:jc w:val="both"/>
        <w:rPr>
          <w:rFonts w:cs="Calibri"/>
          <w:i/>
          <w:lang w:bidi="ar-SA"/>
        </w:rPr>
      </w:pPr>
      <w:r w:rsidRPr="00F61CA8">
        <w:rPr>
          <w:rFonts w:cs="Calibri"/>
          <w:b/>
          <w:i/>
          <w:color w:val="000000"/>
          <w:lang w:bidi="ar-SA"/>
        </w:rPr>
        <w:t>Romans 11:26-30</w:t>
      </w:r>
      <w:r w:rsidRPr="00F61CA8">
        <w:rPr>
          <w:rFonts w:cs="Calibri"/>
          <w:i/>
          <w:lang w:bidi="ar-SA"/>
        </w:rPr>
        <w:t xml:space="preserve"> For I wish not, ye should be ignorant, brethren, of this sacred secret (of the Torah), lest within yourselves you become presumptuous, that, a small blindness has fallen upon Israel, until, the full measure of the Gentiles, be gathered in; and then, will all Israel be delivered. As it is written (Isaiah 59:20): “A redeemer will come to Zion, and to those of Jacob who repent from willful sin.” … Now, touching the Masorah, they are hostile for your sake; but in the election, they are beloved for the Patriarchs’ sake. </w:t>
      </w:r>
      <w:r w:rsidRPr="00F61CA8">
        <w:rPr>
          <w:rFonts w:cs="Calibri"/>
          <w:i/>
          <w:color w:val="000000"/>
          <w:lang w:bidi="ar-SA"/>
        </w:rPr>
        <w:t>For G-d does not change in His free gift and in His calling.</w:t>
      </w:r>
    </w:p>
    <w:p w:rsidR="00023FC6" w:rsidRPr="00F61CA8" w:rsidRDefault="00023FC6" w:rsidP="005351B1">
      <w:pPr>
        <w:spacing w:after="120" w:line="240" w:lineRule="auto"/>
        <w:jc w:val="both"/>
        <w:rPr>
          <w:rFonts w:eastAsia="Times New Roman" w:cs="Calibri"/>
          <w:lang w:bidi="ar-SA"/>
        </w:rPr>
      </w:pPr>
      <w:r w:rsidRPr="00F61CA8">
        <w:rPr>
          <w:rFonts w:eastAsia="Times New Roman" w:cs="Calibri"/>
          <w:lang w:bidi="ar-SA"/>
        </w:rPr>
        <w:t xml:space="preserve"> </w:t>
      </w:r>
    </w:p>
    <w:p w:rsidR="00023FC6" w:rsidRPr="00F61CA8" w:rsidRDefault="00023FC6" w:rsidP="005351B1">
      <w:pPr>
        <w:spacing w:after="0" w:line="240" w:lineRule="auto"/>
        <w:jc w:val="both"/>
        <w:rPr>
          <w:rFonts w:cs="Calibri"/>
          <w:b/>
          <w:bCs/>
          <w:lang w:bidi="ar-SA"/>
        </w:rPr>
      </w:pPr>
      <w:r w:rsidRPr="00F61CA8">
        <w:rPr>
          <w:rFonts w:cs="Calibri"/>
          <w:lang w:bidi="ar-SA"/>
        </w:rPr>
        <w:t xml:space="preserve">I have always been intrigued as to what Hakham Shaul exactly meant when he wrote: “Now, touching the Masorah, they are hostile for your sake.” But as we see in the story of Yosef the brothers of Yosef (Israel) were hostile to Yosef for Yosef’s sake. If the brothers of Yosef had not sold him to the caravan traders he would not have ended in Egypt and become the ruler of the Gentiles. Thus Mashiach ben Yosef has nothing to do with Israel, except that He proceeds from Israel, and at some point in time becomes a deliverer to Israel, but Yosef never ruled over his brethren, his rule has to do with the Gentiles! And Yosef’s wisdom has nothing to do with Israel but with and for the Goyim! Another interesting thing is that sure, Israel is blind in a small part, but that does not compare to the presumptuousness that the Gentiles have and still hold, particular those who say that they are the followers of the Mashiach and teach that the Torah is done away and that they are the only Israel. I think if I am given the choice of being a little blind or of being presumptuous before G-d, I would rather prefer the former. The Gentiles should well take heed to </w:t>
      </w:r>
      <w:r w:rsidRPr="00F61CA8">
        <w:rPr>
          <w:rFonts w:cs="Calibri"/>
          <w:b/>
          <w:bCs/>
          <w:highlight w:val="yellow"/>
          <w:lang w:bidi="ar-SA"/>
        </w:rPr>
        <w:t>The words of Pharaoh concerning Mashiach ben Yosef – “And by your command the whole nation (all of the Gentiles) will be sustained!” (Bereshit 41:40).</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And the Gentiles, called Yosef “Avrekh”</w:t>
      </w:r>
      <w:r w:rsidRPr="00F61CA8">
        <w:rPr>
          <w:rFonts w:cs="Calibri"/>
          <w:vertAlign w:val="superscript"/>
          <w:lang w:bidi="ar-SA"/>
        </w:rPr>
        <w:footnoteReference w:id="23"/>
      </w:r>
      <w:r w:rsidRPr="00F61CA8">
        <w:rPr>
          <w:rFonts w:cs="Calibri"/>
          <w:lang w:bidi="ar-SA"/>
        </w:rPr>
        <w:t>. Our Hakhamim, in Bereshit Rabba 90:3, tell us that this particular word is composed of two words which can be translated as “a father-figure.” No wonder the Gentiles in their ignorance see Mashiach as part of G-d rather than as Israel’s gift to the Gentiles! Notice that the Torah does not call Yosef that, but the Gentiles did. The Targum translates “Father of the King” and in Egypt Pharaoh was seen as an incarnation of the sun god. In other words, the Egyptians (and all the Gentiles) see in Mashiach ben Yosef something greater than any of their gods.</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Pharaoh, on the other hand called Yosef’s name “Tzafenat-pa’neach – one who reveals secrets” (Bereshit 41:45), or “the explainer of hidden things.” And this is what Hakham Shaul above was alluding to when he wrote: “For I wish not, ye should be ignorant, brethren, of this sacred secret (mystery)” [Romans 11:26]. Mashiach ben Yosef then is the revealer of the secret things in the Torah, the explainer of the hidden things in the Torah. And when the so-called “Gospels” are read from a rabbinical perspective this is what they exactly distil – the secret things hidden in the Torah! But in order to understand Mashiach ben Yosef’s words one needs to be a joyful and meticulous doer of the Torah as well as an experienced and advanced learner of the Torah. Without these two concomitant ingredients there is no way possible to understand the so-called “Gospels” – the Masorah of Mashiach ben Yosef. A mystery for a Jew is the “So’od” (secret) of the Torah. For the pagans well we all know what they mean by “mysteries.” The Secrets of the Torah were codified and written down finally in Spain before the inquisition, where the holy “Zohar” (radiance of the Torah) came to light.</w:t>
      </w:r>
    </w:p>
    <w:p w:rsidR="00023FC6" w:rsidRPr="00023FC6" w:rsidRDefault="00023FC6" w:rsidP="005351B1">
      <w:pPr>
        <w:spacing w:after="0" w:line="240" w:lineRule="auto"/>
        <w:jc w:val="both"/>
        <w:rPr>
          <w:rFonts w:ascii="Times New Roman" w:hAnsi="Times New Roman" w:cs="Times New Roman"/>
          <w:sz w:val="24"/>
          <w:lang w:bidi="ar-SA"/>
        </w:rPr>
      </w:pPr>
    </w:p>
    <w:p w:rsidR="00023FC6" w:rsidRPr="00F61CA8" w:rsidRDefault="00023FC6" w:rsidP="005351B1">
      <w:pPr>
        <w:spacing w:after="0" w:line="240" w:lineRule="auto"/>
        <w:jc w:val="both"/>
        <w:rPr>
          <w:rFonts w:cs="Calibri"/>
          <w:b/>
          <w:bCs/>
          <w:sz w:val="24"/>
          <w:lang w:bidi="ar-SA"/>
        </w:rPr>
      </w:pPr>
      <w:r w:rsidRPr="00F61CA8">
        <w:rPr>
          <w:rFonts w:cs="Calibri"/>
          <w:b/>
          <w:bCs/>
          <w:sz w:val="24"/>
          <w:lang w:bidi="ar-SA"/>
        </w:rPr>
        <w:t>The Story with Mr. Potiphar</w:t>
      </w:r>
    </w:p>
    <w:p w:rsidR="00023FC6" w:rsidRPr="00023FC6" w:rsidRDefault="00023FC6" w:rsidP="005351B1">
      <w:pPr>
        <w:spacing w:after="0" w:line="240" w:lineRule="auto"/>
        <w:jc w:val="both"/>
        <w:rPr>
          <w:rFonts w:ascii="Times New Roman" w:hAnsi="Times New Roman" w:cs="Times New Roman"/>
          <w:sz w:val="24"/>
          <w:lang w:bidi="ar-SA"/>
        </w:rPr>
      </w:pPr>
    </w:p>
    <w:p w:rsidR="00023FC6" w:rsidRPr="00F61CA8" w:rsidRDefault="00023FC6" w:rsidP="005351B1">
      <w:pPr>
        <w:spacing w:after="0" w:line="240" w:lineRule="auto"/>
        <w:jc w:val="both"/>
        <w:rPr>
          <w:rFonts w:cs="Calibri"/>
          <w:lang w:bidi="ar-SA"/>
        </w:rPr>
      </w:pPr>
      <w:r w:rsidRPr="00F61CA8">
        <w:rPr>
          <w:rFonts w:cs="Calibri"/>
          <w:lang w:bidi="ar-SA"/>
        </w:rPr>
        <w:t>The Torah informs us in Bereshit 41:45 – “and he (Pharaoh) gave him Asenat daughter of Poti-fera, Priest of On, for a wife.” The Midrash, in Bereshit Rabba 86:3, identifies this person as being the same as Mr. Potiphar of chapter 39 of Bereshit. The word Poti-fera constitutes the first letters of the phrase “fattening oxen and calves in order that they become offered as sacrifices in pagan rites.” Apparently Mr. Potiphar became castrated (sexually impotent) as a penalty for wanting to use Yosef for homosexual purposes. In shame he resigned as a minister to Pharaoh and became a Pagan Priest serving the god “On.”</w:t>
      </w:r>
    </w:p>
    <w:p w:rsidR="00023FC6" w:rsidRPr="00F61CA8" w:rsidRDefault="00023FC6" w:rsidP="005351B1">
      <w:pPr>
        <w:spacing w:after="0" w:line="240" w:lineRule="auto"/>
        <w:jc w:val="both"/>
        <w:rPr>
          <w:rFonts w:cs="Calibri"/>
          <w:lang w:val="en-GB" w:bidi="ar-SA"/>
        </w:rPr>
      </w:pPr>
    </w:p>
    <w:p w:rsidR="00023FC6" w:rsidRPr="00F61CA8" w:rsidRDefault="00023FC6" w:rsidP="005351B1">
      <w:pPr>
        <w:spacing w:after="0" w:line="240" w:lineRule="auto"/>
        <w:jc w:val="both"/>
        <w:rPr>
          <w:rFonts w:cs="Calibri"/>
          <w:lang w:bidi="ar-SA"/>
        </w:rPr>
      </w:pPr>
      <w:r w:rsidRPr="00F61CA8">
        <w:rPr>
          <w:rFonts w:cs="Calibri"/>
          <w:lang w:bidi="ar-SA"/>
        </w:rPr>
        <w:t>However, in Pirqe d’Rabbi Eliezer, it is said that Asenat was the daughter of Dinah who had been raped by Shechem the son of Chamor. Regarding this, the wise Sephardi Sage, Hakham Bachya ben Asher of blessed memory comments:</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“Yaaqov had expelled her from his home and had arranged for her to live amongst some bushes. This is why she was called “Asenat” from the word “Asenath” meaning “bush.” When arranging for her to live near that bush Yaaqov attached a note around her neck on which it was written “anyone who attaches himself to you thereby will become part of Yaaqov’s family.” When Yosef saw this note he went and hid it. This is why when his father asked him who the lads were whom he had brought with him to be blessed (Gen. 48:9), he said: “they are my sons Whom HaShem gave me in this place.” He showed his father the note and what had been written thereon.</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 xml:space="preserve">She was described as daughter of Potiphar because she had been raised in Potiphar’s house. She was so named in accordance with Sanhedrin 19 that states that anyone who raises an orphan in his home is deemed to have given birth to that person.” </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 xml:space="preserve">Truly then Mashiach ben Yosef has come to re-gather into Israel the “lost sheep of Israel”, those Jewish souls that have mingled up with the Goyim or who have been the product of the Goyim raping our women or converting our people to their religions at the edge of the sword. All of these are considered as Asenat the product of a raped Jewess by the hand of Gentiles. It is these who are the “lost sheep of Israel,” and in G-d’s accounting nothing is lost, as He loving brings back that which is His, most blessed be He! </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End of Hakham Haggai’s comments.</w:t>
      </w:r>
    </w:p>
    <w:p w:rsidR="00023FC6" w:rsidRPr="00F61CA8" w:rsidRDefault="00023FC6" w:rsidP="005351B1">
      <w:pPr>
        <w:spacing w:after="0" w:line="240" w:lineRule="auto"/>
        <w:jc w:val="both"/>
        <w:rPr>
          <w:rFonts w:cs="Calibri"/>
          <w:lang w:bidi="ar-SA"/>
        </w:rPr>
      </w:pPr>
    </w:p>
    <w:p w:rsidR="00023FC6" w:rsidRPr="00F61CA8" w:rsidRDefault="00023FC6" w:rsidP="005351B1">
      <w:pPr>
        <w:spacing w:after="0" w:line="240" w:lineRule="auto"/>
        <w:jc w:val="both"/>
        <w:rPr>
          <w:rFonts w:cs="Calibri"/>
          <w:lang w:bidi="ar-SA"/>
        </w:rPr>
      </w:pPr>
      <w:r w:rsidRPr="00F61CA8">
        <w:rPr>
          <w:rFonts w:cs="Calibri"/>
          <w:lang w:bidi="ar-SA"/>
        </w:rPr>
        <w:t>The story of Yosef HaTsadiq also tells the story of the Jewish people learning how to live in galut.</w:t>
      </w:r>
      <w:r w:rsidRPr="00F61CA8">
        <w:rPr>
          <w:rFonts w:cs="Calibri"/>
          <w:vertAlign w:val="superscript"/>
          <w:lang w:bidi="ar-SA"/>
        </w:rPr>
        <w:footnoteReference w:id="24"/>
      </w:r>
      <w:r w:rsidRPr="00F61CA8">
        <w:rPr>
          <w:rFonts w:cs="Calibri"/>
          <w:lang w:bidi="ar-SA"/>
        </w:rPr>
        <w:t xml:space="preserve"> The commentators describe this instance of </w:t>
      </w:r>
      <w:r w:rsidRPr="00F61CA8">
        <w:rPr>
          <w:rFonts w:cs="Calibri"/>
          <w:i/>
          <w:iCs/>
          <w:lang w:bidi="ar-SA"/>
        </w:rPr>
        <w:t>maaseh avot siman levanim</w:t>
      </w:r>
      <w:r w:rsidRPr="00F61CA8">
        <w:rPr>
          <w:rFonts w:cs="Calibri"/>
          <w:lang w:bidi="ar-SA"/>
        </w:rPr>
        <w:t xml:space="preserve"> (the actions of our forefathers foreshadow the lives of their descendants) as paving the way for how we, his ancestors, should navigate our own existence in the post exile world, living among the nations. His conduct and character serve as an inspiration for us and we can learn from all that he did right, just as much as we can learn from all of his mistakes and missteps. There is a Midrash that Gavriel HaMalach came to Yosef while he was in jail and taught him the 70 languages.</w:t>
      </w:r>
      <w:r w:rsidRPr="00F61CA8">
        <w:rPr>
          <w:rFonts w:cs="Calibri"/>
          <w:vertAlign w:val="superscript"/>
          <w:lang w:bidi="ar-SA"/>
        </w:rPr>
        <w:footnoteReference w:id="25"/>
      </w:r>
      <w:r w:rsidRPr="00F61CA8">
        <w:rPr>
          <w:rFonts w:cs="Calibri"/>
          <w:lang w:bidi="ar-SA"/>
        </w:rPr>
        <w:t xml:space="preserve"> If we are to understand this Midrash in a more figurative way, it could mean that Gavriel taught Yosef how to take his message and translate it into a way that the other nations would understand without compromising the integrity of that message. This is a message that speaks of the beginning of the exile and also of the keitz, the end of the exile. This is the message of Psalm 97 and the message found in the life of Yosef HaTsadiq. </w:t>
      </w:r>
    </w:p>
    <w:p w:rsidR="00023FC6" w:rsidRPr="00023FC6" w:rsidRDefault="00023FC6" w:rsidP="005351B1">
      <w:pPr>
        <w:spacing w:after="0" w:line="240" w:lineRule="auto"/>
        <w:jc w:val="both"/>
        <w:rPr>
          <w:rFonts w:ascii="Times New Roman" w:hAnsi="Times New Roman" w:cs="Times New Roman"/>
          <w:sz w:val="24"/>
          <w:lang w:bidi="ar-SA"/>
        </w:rPr>
      </w:pPr>
    </w:p>
    <w:p w:rsidR="003E4B95" w:rsidRDefault="003E4B95" w:rsidP="005351B1">
      <w:pPr>
        <w:spacing w:after="0" w:line="240" w:lineRule="auto"/>
        <w:jc w:val="both"/>
      </w:pPr>
      <w:r>
        <w:t>=============================================================================================</w:t>
      </w:r>
    </w:p>
    <w:p w:rsidR="003E4B95" w:rsidRDefault="003E4B95" w:rsidP="005351B1">
      <w:pPr>
        <w:spacing w:after="0" w:line="240" w:lineRule="auto"/>
        <w:jc w:val="both"/>
      </w:pPr>
    </w:p>
    <w:p w:rsidR="003E4B95" w:rsidRPr="003E4B95" w:rsidRDefault="003E4B95" w:rsidP="005351B1">
      <w:pPr>
        <w:spacing w:after="0" w:line="240" w:lineRule="auto"/>
        <w:jc w:val="both"/>
        <w:rPr>
          <w:rFonts w:ascii="Cambria" w:eastAsia="Times New Roman" w:hAnsi="Cambria" w:cs="Calibri"/>
          <w:color w:val="000000"/>
        </w:rPr>
      </w:pPr>
      <w:r w:rsidRPr="003E4B95">
        <w:rPr>
          <w:rFonts w:ascii="Cambria" w:eastAsia="Times New Roman" w:hAnsi="Cambria" w:cs="Calibri"/>
          <w:b/>
          <w:bCs/>
          <w:color w:val="000000"/>
          <w:sz w:val="28"/>
          <w:szCs w:val="28"/>
        </w:rPr>
        <w:t>Ashlamatah: Zechariah 4:1-9 + 6:12-13</w:t>
      </w:r>
      <w:r w:rsidRPr="003E4B95">
        <w:rPr>
          <w:rFonts w:ascii="Cambria" w:eastAsia="Times New Roman" w:hAnsi="Cambria" w:cs="Times New Roman"/>
          <w:b/>
          <w:bCs/>
          <w:color w:val="000000"/>
          <w:sz w:val="28"/>
          <w:szCs w:val="28"/>
          <w:cs/>
        </w:rPr>
        <w:t>‎</w:t>
      </w:r>
    </w:p>
    <w:p w:rsidR="003E4B95" w:rsidRPr="003E4B95" w:rsidRDefault="003E4B95" w:rsidP="005351B1">
      <w:pPr>
        <w:spacing w:after="0" w:line="240" w:lineRule="auto"/>
        <w:jc w:val="both"/>
        <w:rPr>
          <w:rFonts w:eastAsia="Times New Roman" w:cs="Calibri"/>
          <w:color w:val="000000"/>
        </w:rPr>
      </w:pPr>
      <w:r w:rsidRPr="003E4B95">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9"/>
        <w:gridCol w:w="5105"/>
      </w:tblGrid>
      <w:tr w:rsidR="003E4B95" w:rsidRPr="003E4B95" w:rsidTr="003E4B95">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center"/>
              <w:rPr>
                <w:rFonts w:eastAsia="Times New Roman" w:cs="Calibri"/>
              </w:rPr>
            </w:pPr>
            <w:r w:rsidRPr="00F61CA8">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center"/>
              <w:rPr>
                <w:rFonts w:eastAsia="Times New Roman" w:cs="Calibri"/>
              </w:rPr>
            </w:pPr>
            <w:r w:rsidRPr="00F61CA8">
              <w:rPr>
                <w:rFonts w:eastAsia="Times New Roman" w:cs="Calibri"/>
                <w:b/>
                <w:bCs/>
                <w:lang w:val="en-AU"/>
              </w:rPr>
              <w:t>Targum</w:t>
            </w:r>
          </w:p>
        </w:tc>
      </w:tr>
      <w:tr w:rsidR="003E4B95" w:rsidRPr="003E4B95" w:rsidTr="003E4B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1. </w:t>
            </w:r>
            <w:r w:rsidRPr="00F61CA8">
              <w:rPr>
                <w:rFonts w:eastAsia="Times New Roman" w:cs="Calibri"/>
              </w:rPr>
              <w:t>And the angel who spoke with me returned, and he awakened me as a man who wakes up from his sleep.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1. </w:t>
            </w:r>
            <w:r w:rsidRPr="00F61CA8">
              <w:rPr>
                <w:rFonts w:eastAsia="Times New Roman" w:cs="Calibri"/>
              </w:rPr>
              <w:t>And the angel who was speaking with me returned and roused me like a man that is roused from his sleep.</w:t>
            </w:r>
          </w:p>
        </w:tc>
      </w:tr>
      <w:tr w:rsidR="003E4B95" w:rsidRPr="003E4B95" w:rsidTr="003E4B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2. </w:t>
            </w:r>
            <w:r w:rsidRPr="00F61CA8">
              <w:rPr>
                <w:rFonts w:eastAsia="Times New Roman" w:cs="Calibri"/>
              </w:rPr>
              <w:t xml:space="preserve">And he said to me, "What do you see?" And I said, "I saw, and behold [there was] a </w:t>
            </w:r>
            <w:r w:rsidRPr="00F61CA8">
              <w:rPr>
                <w:rFonts w:eastAsia="Times New Roman" w:cs="Calibri"/>
                <w:b/>
                <w:bCs/>
                <w:highlight w:val="yellow"/>
              </w:rPr>
              <w:t>candelabrum</w:t>
            </w:r>
            <w:r w:rsidRPr="00F61CA8">
              <w:rPr>
                <w:rFonts w:eastAsia="Times New Roman" w:cs="Calibri"/>
              </w:rPr>
              <w:t xml:space="preserve"> all of gold, with its oil-bowl on top of it, and its </w:t>
            </w:r>
            <w:r w:rsidRPr="00F61CA8">
              <w:rPr>
                <w:rFonts w:eastAsia="Times New Roman" w:cs="Calibri"/>
                <w:b/>
                <w:bCs/>
                <w:highlight w:val="yellow"/>
              </w:rPr>
              <w:t>seven lamps</w:t>
            </w:r>
            <w:r w:rsidRPr="00F61CA8">
              <w:rPr>
                <w:rFonts w:eastAsia="Times New Roman" w:cs="Calibri"/>
              </w:rPr>
              <w:t xml:space="preserve"> thereon; </w:t>
            </w:r>
            <w:r w:rsidRPr="00F61CA8">
              <w:rPr>
                <w:rFonts w:eastAsia="Times New Roman" w:cs="Calibri"/>
                <w:b/>
                <w:bCs/>
                <w:highlight w:val="yellow"/>
              </w:rPr>
              <w:t>seven</w:t>
            </w:r>
            <w:r w:rsidRPr="00F61CA8">
              <w:rPr>
                <w:rFonts w:eastAsia="Times New Roman" w:cs="Calibri"/>
              </w:rPr>
              <w:t xml:space="preserve"> tubes each to the </w:t>
            </w:r>
            <w:r w:rsidRPr="00F61CA8">
              <w:rPr>
                <w:rFonts w:eastAsia="Times New Roman" w:cs="Calibri"/>
                <w:b/>
                <w:bCs/>
                <w:highlight w:val="yellow"/>
              </w:rPr>
              <w:t>lamps</w:t>
            </w:r>
            <w:r w:rsidRPr="00F61CA8">
              <w:rPr>
                <w:rFonts w:eastAsia="Times New Roman" w:cs="Calibri"/>
              </w:rPr>
              <w:t xml:space="preserve"> that were on top of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2. </w:t>
            </w:r>
            <w:r w:rsidRPr="00F61CA8">
              <w:rPr>
                <w:rFonts w:eastAsia="Times New Roman" w:cs="Calibri"/>
              </w:rPr>
              <w:t xml:space="preserve">And he said to me, "What do you see?" And I said, "I see, and behold, </w:t>
            </w:r>
            <w:r w:rsidRPr="00F61CA8">
              <w:rPr>
                <w:rFonts w:eastAsia="Times New Roman" w:cs="Calibri"/>
                <w:b/>
                <w:bCs/>
                <w:highlight w:val="yellow"/>
              </w:rPr>
              <w:t>a lamp-stand</w:t>
            </w:r>
            <w:r w:rsidRPr="00F61CA8">
              <w:rPr>
                <w:rFonts w:eastAsia="Times New Roman" w:cs="Calibri"/>
              </w:rPr>
              <w:t xml:space="preserve"> all of gold and </w:t>
            </w:r>
            <w:r w:rsidRPr="00F61CA8">
              <w:rPr>
                <w:rFonts w:eastAsia="Times New Roman" w:cs="Calibri"/>
                <w:i/>
                <w:iCs/>
              </w:rPr>
              <w:t>a </w:t>
            </w:r>
            <w:r w:rsidRPr="00F61CA8">
              <w:rPr>
                <w:rFonts w:eastAsia="Times New Roman" w:cs="Calibri"/>
              </w:rPr>
              <w:t xml:space="preserve">bowl on the top of it, and its </w:t>
            </w:r>
            <w:r w:rsidRPr="00F61CA8">
              <w:rPr>
                <w:rFonts w:eastAsia="Times New Roman" w:cs="Calibri"/>
                <w:b/>
                <w:bCs/>
                <w:highlight w:val="yellow"/>
              </w:rPr>
              <w:t>seven lamps</w:t>
            </w:r>
            <w:r w:rsidRPr="00F61CA8">
              <w:rPr>
                <w:rFonts w:eastAsia="Times New Roman" w:cs="Calibri"/>
              </w:rPr>
              <w:t> </w:t>
            </w:r>
            <w:r w:rsidRPr="00F61CA8">
              <w:rPr>
                <w:rFonts w:eastAsia="Times New Roman" w:cs="Calibri"/>
                <w:i/>
                <w:iCs/>
              </w:rPr>
              <w:t>which </w:t>
            </w:r>
            <w:r w:rsidRPr="00F61CA8">
              <w:rPr>
                <w:rFonts w:eastAsia="Times New Roman" w:cs="Calibri"/>
              </w:rPr>
              <w:t>are upon it-</w:t>
            </w:r>
            <w:r w:rsidRPr="00F61CA8">
              <w:rPr>
                <w:rFonts w:eastAsia="Times New Roman" w:cs="Calibri"/>
                <w:b/>
                <w:bCs/>
                <w:highlight w:val="yellow"/>
              </w:rPr>
              <w:t>seven-and seven</w:t>
            </w:r>
            <w:r w:rsidRPr="00F61CA8">
              <w:rPr>
                <w:rFonts w:eastAsia="Times New Roman" w:cs="Calibri"/>
              </w:rPr>
              <w:t> </w:t>
            </w:r>
            <w:r w:rsidRPr="00F61CA8">
              <w:rPr>
                <w:rFonts w:eastAsia="Times New Roman" w:cs="Calibri"/>
                <w:i/>
                <w:iCs/>
              </w:rPr>
              <w:t>(pipes) which pour oil from them* </w:t>
            </w:r>
            <w:r w:rsidRPr="00F61CA8">
              <w:rPr>
                <w:rFonts w:eastAsia="Times New Roman" w:cs="Calibri"/>
              </w:rPr>
              <w:t xml:space="preserve">to the </w:t>
            </w:r>
            <w:r w:rsidRPr="00F61CA8">
              <w:rPr>
                <w:rFonts w:eastAsia="Times New Roman" w:cs="Calibri"/>
                <w:b/>
                <w:bCs/>
                <w:highlight w:val="yellow"/>
              </w:rPr>
              <w:t>lamps</w:t>
            </w:r>
            <w:r w:rsidRPr="00F61CA8">
              <w:rPr>
                <w:rFonts w:eastAsia="Times New Roman" w:cs="Calibri"/>
              </w:rPr>
              <w:t xml:space="preserve"> which are on top of it; [Sperber's Ms C adds: </w:t>
            </w:r>
            <w:r w:rsidRPr="00F61CA8">
              <w:rPr>
                <w:rFonts w:eastAsia="Times New Roman" w:cs="Calibri"/>
                <w:b/>
                <w:bCs/>
                <w:highlight w:val="yellow"/>
              </w:rPr>
              <w:t>"These are the two holy ministers Moses and Aaron standing beside it.</w:t>
            </w:r>
            <w:r w:rsidRPr="00F61CA8">
              <w:rPr>
                <w:rFonts w:eastAsia="Times New Roman" w:cs="Calibri"/>
              </w:rPr>
              <w:t xml:space="preserve"> Moses stands on the south side and teaches the people the words of the Law, and Aaron stands on the north side to make atonement for the sins of the congregation." Similarly </w:t>
            </w:r>
            <w:r w:rsidRPr="00F61CA8">
              <w:rPr>
                <w:rFonts w:eastAsia="Times New Roman" w:cs="Calibri"/>
                <w:i/>
                <w:iCs/>
              </w:rPr>
              <w:t>Tg. </w:t>
            </w:r>
            <w:r w:rsidRPr="00F61CA8">
              <w:rPr>
                <w:rFonts w:eastAsia="Times New Roman" w:cs="Calibri"/>
              </w:rPr>
              <w:t>Ms Parma 555 (Kasher, </w:t>
            </w:r>
            <w:r w:rsidRPr="00F61CA8">
              <w:rPr>
                <w:rFonts w:eastAsia="Times New Roman" w:cs="Calibri"/>
                <w:i/>
                <w:iCs/>
              </w:rPr>
              <w:t>Tarbiz </w:t>
            </w:r>
            <w:r w:rsidRPr="00F61CA8">
              <w:rPr>
                <w:rFonts w:eastAsia="Times New Roman" w:cs="Calibri"/>
              </w:rPr>
              <w:t xml:space="preserve">45 [1975-6] 44). Cf. the identification of the two </w:t>
            </w:r>
            <w:r w:rsidRPr="00F61CA8">
              <w:rPr>
                <w:rFonts w:eastAsia="Times New Roman" w:cs="Calibri"/>
                <w:b/>
                <w:bCs/>
                <w:highlight w:val="yellow"/>
              </w:rPr>
              <w:t>"sons of oil"</w:t>
            </w:r>
            <w:r w:rsidRPr="00F61CA8">
              <w:rPr>
                <w:rFonts w:eastAsia="Times New Roman" w:cs="Calibri"/>
              </w:rPr>
              <w:t xml:space="preserve"> (v. 14) as Moses and Aaron in </w:t>
            </w:r>
            <w:r w:rsidRPr="00F61CA8">
              <w:rPr>
                <w:rFonts w:eastAsia="Times New Roman" w:cs="Calibri"/>
                <w:i/>
                <w:iCs/>
              </w:rPr>
              <w:t>Exod. Rab. 15:3.</w:t>
            </w:r>
            <w:r w:rsidRPr="00F61CA8">
              <w:rPr>
                <w:rFonts w:eastAsia="Times New Roman" w:cs="Calibri"/>
              </w:rPr>
              <w:t>]</w:t>
            </w:r>
          </w:p>
        </w:tc>
      </w:tr>
      <w:tr w:rsidR="003E4B95" w:rsidRPr="003E4B95" w:rsidTr="003E4B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3. </w:t>
            </w:r>
            <w:r w:rsidRPr="00F61CA8">
              <w:rPr>
                <w:rFonts w:eastAsia="Times New Roman" w:cs="Calibri"/>
              </w:rPr>
              <w:t>And [there were] two olive trees near it; one on the right of the bowl, and one on its left.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3. </w:t>
            </w:r>
            <w:r w:rsidRPr="00F61CA8">
              <w:rPr>
                <w:rFonts w:eastAsia="Times New Roman" w:cs="Calibri"/>
              </w:rPr>
              <w:t>and two olive-trees </w:t>
            </w:r>
            <w:r w:rsidRPr="00F61CA8">
              <w:rPr>
                <w:rFonts w:eastAsia="Times New Roman" w:cs="Calibri"/>
                <w:i/>
                <w:iCs/>
              </w:rPr>
              <w:t>which </w:t>
            </w:r>
            <w:r w:rsidRPr="00F61CA8">
              <w:rPr>
                <w:rFonts w:eastAsia="Times New Roman" w:cs="Calibri"/>
              </w:rPr>
              <w:t>are beside it, one on the right of the bowl and the other on its left.”</w:t>
            </w:r>
          </w:p>
        </w:tc>
      </w:tr>
      <w:tr w:rsidR="003E4B95" w:rsidRPr="003E4B95" w:rsidTr="003E4B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4. </w:t>
            </w:r>
            <w:r w:rsidRPr="00F61CA8">
              <w:rPr>
                <w:rFonts w:eastAsia="Times New Roman" w:cs="Calibri"/>
              </w:rPr>
              <w:t>So I answered and spoke to the angel who talked with me, saying, "What are these, my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4. </w:t>
            </w:r>
            <w:r w:rsidRPr="00F61CA8">
              <w:rPr>
                <w:rFonts w:eastAsia="Times New Roman" w:cs="Calibri"/>
              </w:rPr>
              <w:t>And I answered and spoke to the angel who was talking with me, saying, "What are these, my lord?"</w:t>
            </w:r>
          </w:p>
        </w:tc>
      </w:tr>
      <w:tr w:rsidR="003E4B95" w:rsidRPr="003E4B95" w:rsidTr="003E4B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5. </w:t>
            </w:r>
            <w:r w:rsidRPr="00F61CA8">
              <w:rPr>
                <w:rFonts w:eastAsia="Times New Roman" w:cs="Calibri"/>
              </w:rPr>
              <w:t>And the angel who spoke with me answered, and he said to me, "Do you not know what these are?" And I said, "No, my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5. </w:t>
            </w:r>
            <w:r w:rsidRPr="00F61CA8">
              <w:rPr>
                <w:rFonts w:eastAsia="Times New Roman" w:cs="Calibri"/>
              </w:rPr>
              <w:t>And the angel who was speaking with me answered and said to me, "Do you not know what these are?" And I said, "No, my lord."</w:t>
            </w:r>
          </w:p>
        </w:tc>
      </w:tr>
      <w:tr w:rsidR="003E4B95" w:rsidRPr="003E4B95" w:rsidTr="003E4B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6. </w:t>
            </w:r>
            <w:r w:rsidRPr="00F61CA8">
              <w:rPr>
                <w:rFonts w:eastAsia="Times New Roman" w:cs="Calibri"/>
              </w:rPr>
              <w:t>And he answered and spoke to me, saying, "This is the word of the Lord to Zerubbabel, saying: 'Not by military force and not by physical strength, but by My spirit,' says the Lord of Hosts.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6. </w:t>
            </w:r>
            <w:r w:rsidRPr="00F61CA8">
              <w:rPr>
                <w:rFonts w:eastAsia="Times New Roman" w:cs="Calibri"/>
              </w:rPr>
              <w:t>And he answered and spoke to me, saying, "This is the word of the Lord </w:t>
            </w:r>
            <w:r w:rsidRPr="00F61CA8">
              <w:rPr>
                <w:rFonts w:eastAsia="Times New Roman" w:cs="Calibri"/>
                <w:i/>
                <w:iCs/>
              </w:rPr>
              <w:t>with </w:t>
            </w:r>
            <w:r w:rsidRPr="00F61CA8">
              <w:rPr>
                <w:rFonts w:eastAsia="Times New Roman" w:cs="Calibri"/>
              </w:rPr>
              <w:t xml:space="preserve">Zerubbabel, saying, </w:t>
            </w:r>
            <w:r w:rsidRPr="00F61CA8">
              <w:rPr>
                <w:rFonts w:eastAsia="Times New Roman" w:cs="Calibri"/>
                <w:b/>
                <w:bCs/>
                <w:highlight w:val="yellow"/>
              </w:rPr>
              <w:t>'Not by strength, nor by might, but by my </w:t>
            </w:r>
            <w:r w:rsidRPr="00F61CA8">
              <w:rPr>
                <w:rFonts w:eastAsia="Times New Roman" w:cs="Calibri"/>
                <w:b/>
                <w:bCs/>
                <w:i/>
                <w:iCs/>
                <w:highlight w:val="yellow"/>
              </w:rPr>
              <w:t>Memra:</w:t>
            </w:r>
            <w:r w:rsidRPr="00F61CA8">
              <w:rPr>
                <w:rFonts w:eastAsia="Times New Roman" w:cs="Calibri"/>
                <w:b/>
                <w:bCs/>
                <w:highlight w:val="yellow"/>
              </w:rPr>
              <w:t> says the Lord of hosts.</w:t>
            </w:r>
          </w:p>
        </w:tc>
      </w:tr>
      <w:tr w:rsidR="003E4B95" w:rsidRPr="003E4B95" w:rsidTr="003E4B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7. </w:t>
            </w:r>
            <w:r w:rsidRPr="00F61CA8">
              <w:rPr>
                <w:rFonts w:eastAsia="Times New Roman" w:cs="Calibri"/>
              </w:rPr>
              <w:t>Who are you, </w:t>
            </w:r>
            <w:r w:rsidRPr="00F61CA8">
              <w:rPr>
                <w:rFonts w:eastAsia="Times New Roman" w:cs="Calibri"/>
                <w:b/>
                <w:bCs/>
                <w:highlight w:val="yellow"/>
              </w:rPr>
              <w:t>O great </w:t>
            </w:r>
            <w:r w:rsidRPr="00F61CA8">
              <w:rPr>
                <w:rFonts w:eastAsia="Times New Roman" w:cs="Calibri"/>
                <w:b/>
                <w:bCs/>
                <w:highlight w:val="yellow"/>
                <w:u w:val="single"/>
              </w:rPr>
              <w:t>mountain</w:t>
            </w:r>
            <w:r w:rsidRPr="00F61CA8">
              <w:rPr>
                <w:rFonts w:eastAsia="Times New Roman" w:cs="Calibri"/>
                <w:b/>
                <w:bCs/>
              </w:rPr>
              <w:t>?</w:t>
            </w:r>
            <w:r w:rsidRPr="00F61CA8">
              <w:rPr>
                <w:rFonts w:eastAsia="Times New Roman" w:cs="Calibri"/>
              </w:rPr>
              <w:t> Before Zerubbabel you sink to a plain! He will bring out the stone of the main architect, with shouts of grace, grace to it." </w:t>
            </w:r>
            <w:r w:rsidRPr="00F61CA8">
              <w:rPr>
                <w:rFonts w:eastAsia="Times New Roman" w:cs="Calibri"/>
                <w:b/>
                <w:bCs/>
                <w:lang w:val="en-AU"/>
              </w:rPr>
              <w:t>{P}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7. </w:t>
            </w:r>
            <w:r w:rsidRPr="00F61CA8">
              <w:rPr>
                <w:rFonts w:eastAsia="Times New Roman" w:cs="Calibri"/>
                <w:i/>
                <w:iCs/>
              </w:rPr>
              <w:t>What are you reckoned </w:t>
            </w:r>
            <w:r w:rsidRPr="00F61CA8">
              <w:rPr>
                <w:rFonts w:eastAsia="Times New Roman" w:cs="Calibri"/>
                <w:b/>
                <w:bCs/>
                <w:i/>
                <w:iCs/>
                <w:highlight w:val="yellow"/>
              </w:rPr>
              <w:t>O foolish </w:t>
            </w:r>
            <w:r w:rsidRPr="00F61CA8">
              <w:rPr>
                <w:rFonts w:eastAsia="Times New Roman" w:cs="Calibri"/>
                <w:b/>
                <w:bCs/>
                <w:i/>
                <w:iCs/>
                <w:highlight w:val="yellow"/>
                <w:u w:val="single"/>
              </w:rPr>
              <w:t>kingdom</w:t>
            </w:r>
            <w:r w:rsidRPr="00F61CA8">
              <w:rPr>
                <w:rFonts w:eastAsia="Times New Roman" w:cs="Calibri"/>
                <w:b/>
                <w:bCs/>
                <w:i/>
                <w:iCs/>
              </w:rPr>
              <w:t>?</w:t>
            </w:r>
            <w:r w:rsidRPr="00F61CA8">
              <w:rPr>
                <w:rFonts w:eastAsia="Times New Roman" w:cs="Calibri"/>
                <w:i/>
                <w:iCs/>
              </w:rPr>
              <w:t> Are you not like </w:t>
            </w:r>
            <w:r w:rsidR="00FA599A" w:rsidRPr="00F61CA8">
              <w:rPr>
                <w:rFonts w:eastAsia="Times New Roman" w:cs="Calibri"/>
              </w:rPr>
              <w:t>a plain before Zerubbabel? And H</w:t>
            </w:r>
            <w:r w:rsidRPr="00F61CA8">
              <w:rPr>
                <w:rFonts w:eastAsia="Times New Roman" w:cs="Calibri"/>
              </w:rPr>
              <w:t>e shall </w:t>
            </w:r>
            <w:r w:rsidR="00FA599A" w:rsidRPr="00F61CA8">
              <w:rPr>
                <w:rFonts w:eastAsia="Times New Roman" w:cs="Calibri"/>
                <w:i/>
                <w:iCs/>
              </w:rPr>
              <w:t xml:space="preserve">reveal </w:t>
            </w:r>
            <w:r w:rsidR="00FA599A" w:rsidRPr="00F61CA8">
              <w:rPr>
                <w:rFonts w:eastAsia="Times New Roman" w:cs="Calibri"/>
                <w:b/>
                <w:bCs/>
                <w:i/>
                <w:iCs/>
                <w:highlight w:val="yellow"/>
              </w:rPr>
              <w:t>H</w:t>
            </w:r>
            <w:r w:rsidRPr="00F61CA8">
              <w:rPr>
                <w:rFonts w:eastAsia="Times New Roman" w:cs="Calibri"/>
                <w:b/>
                <w:bCs/>
                <w:i/>
                <w:iCs/>
                <w:highlight w:val="yellow"/>
              </w:rPr>
              <w:t>is anointed One</w:t>
            </w:r>
            <w:r w:rsidRPr="00F61CA8">
              <w:rPr>
                <w:rFonts w:eastAsia="Times New Roman" w:cs="Calibri"/>
                <w:b/>
                <w:bCs/>
                <w:i/>
                <w:iCs/>
                <w:highlight w:val="yellow"/>
                <w:vertAlign w:val="superscript"/>
              </w:rPr>
              <w:t>*</w:t>
            </w:r>
            <w:r w:rsidRPr="00F61CA8">
              <w:rPr>
                <w:rFonts w:eastAsia="Times New Roman" w:cs="Calibri"/>
                <w:b/>
                <w:bCs/>
                <w:i/>
                <w:iCs/>
                <w:highlight w:val="yellow"/>
              </w:rPr>
              <w:t> whose name is told from old</w:t>
            </w:r>
            <w:r w:rsidRPr="00F61CA8">
              <w:rPr>
                <w:rFonts w:eastAsia="Times New Roman" w:cs="Calibri"/>
                <w:i/>
                <w:iCs/>
              </w:rPr>
              <w:t xml:space="preserve">*, </w:t>
            </w:r>
            <w:r w:rsidRPr="00F61CA8">
              <w:rPr>
                <w:rFonts w:eastAsia="Times New Roman" w:cs="Calibri"/>
                <w:b/>
                <w:bCs/>
                <w:i/>
                <w:iCs/>
                <w:highlight w:val="yellow"/>
              </w:rPr>
              <w:t>and he shall rule over all kingdoms.”</w:t>
            </w:r>
            <w:r w:rsidRPr="00F61CA8">
              <w:rPr>
                <w:rFonts w:eastAsia="Times New Roman" w:cs="Calibri"/>
              </w:rPr>
              <w:t xml:space="preserve"> [MT "O great mountain ". While the root T-P-S has connotations of size, abundance (cf. Akkad. lapasu), the correspondence between MT gdwl and Tg, tpst is hardly to be explained on this basis. </w:t>
            </w:r>
            <w:r w:rsidRPr="00F61CA8">
              <w:rPr>
                <w:rFonts w:eastAsia="Times New Roman" w:cs="Calibri"/>
                <w:b/>
                <w:bCs/>
                <w:highlight w:val="yellow"/>
              </w:rPr>
              <w:t>The equation of mountain with kingdom </w:t>
            </w:r>
            <w:r w:rsidRPr="00F61CA8">
              <w:rPr>
                <w:rFonts w:eastAsia="Times New Roman" w:cs="Calibri"/>
                <w:b/>
                <w:bCs/>
                <w:highlight w:val="yellow"/>
                <w:cs/>
                <w:lang w:bidi="ar-SA"/>
              </w:rPr>
              <w:t>‎</w:t>
            </w:r>
            <w:r w:rsidRPr="00F61CA8">
              <w:rPr>
                <w:rFonts w:eastAsia="Times New Roman" w:cs="Calibri"/>
                <w:b/>
                <w:bCs/>
                <w:highlight w:val="yellow"/>
              </w:rPr>
              <w:t>is encouraged</w:t>
            </w:r>
            <w:r w:rsidRPr="00F61CA8">
              <w:rPr>
                <w:rFonts w:eastAsia="Times New Roman" w:cs="Calibri"/>
              </w:rPr>
              <w:t xml:space="preserve"> by such references as Dan 2:35, 44f.; cf. also MT and Tg, Isa 41: 15 and perhaps also LXX lao; ("peoples") for MT "mountains" in Hab 3: 10. The expression "foolish kingdom" also occurs in Trg. Jer 49:4 (cf. MT Deut </w:t>
            </w:r>
            <w:r w:rsidRPr="00F61CA8">
              <w:rPr>
                <w:rFonts w:eastAsia="Times New Roman" w:cs="Calibri"/>
                <w:cs/>
                <w:lang w:bidi="ar-SA"/>
              </w:rPr>
              <w:t>‎‎</w:t>
            </w:r>
            <w:r w:rsidRPr="00F61CA8">
              <w:rPr>
                <w:rFonts w:eastAsia="Times New Roman" w:cs="Calibri"/>
              </w:rPr>
              <w:t>32:6, 21). Codex Reuchlinianus and Sperber's Ms C identify the kingdom as Rome (Ms C "Rome which will be destroyed"; cf. Pal. TKs. Gen 15: 12). On the other hand, the comp</w:t>
            </w:r>
            <w:r w:rsidR="00FA599A" w:rsidRPr="00F61CA8">
              <w:rPr>
                <w:rFonts w:eastAsia="Times New Roman" w:cs="Calibri"/>
              </w:rPr>
              <w:t>arable "foolish nation" in Eccl</w:t>
            </w:r>
            <w:r w:rsidRPr="00F61CA8">
              <w:rPr>
                <w:rFonts w:eastAsia="Times New Roman" w:cs="Calibri"/>
              </w:rPr>
              <w:t>s 50:25 refers to the </w:t>
            </w:r>
            <w:r w:rsidRPr="00F61CA8">
              <w:rPr>
                <w:rFonts w:eastAsia="Times New Roman" w:cs="Calibri"/>
                <w:cs/>
                <w:lang w:bidi="ar-SA"/>
              </w:rPr>
              <w:t>‎</w:t>
            </w:r>
            <w:r w:rsidRPr="00F61CA8">
              <w:rPr>
                <w:rFonts w:eastAsia="Times New Roman" w:cs="Calibri"/>
              </w:rPr>
              <w:t>Samaritan community. Tg. Ps 74:22 has "foolish (tps) king" for MT nbl ("senseless man")-a possible reference to Antiochus Epiphanes (cf. H.H. Rowley, The Zadokite Fragments and the Dead Sea Serol/s [Oxford, 1952] 74n.). The </w:t>
            </w:r>
            <w:r w:rsidRPr="00F61CA8">
              <w:rPr>
                <w:rFonts w:eastAsia="Times New Roman" w:cs="Calibri"/>
                <w:cs/>
                <w:lang w:bidi="ar-SA"/>
              </w:rPr>
              <w:t>‎</w:t>
            </w:r>
            <w:r w:rsidRPr="00F61CA8">
              <w:rPr>
                <w:rFonts w:eastAsia="Times New Roman" w:cs="Calibri"/>
              </w:rPr>
              <w:t>Jewish interpretation of the great mountain known to Jerome was quite different: "ad diabolum dictum intellegunt". In Yalqut Shim’oni (ad loc) and PRE 9 the mountain is taken to represent King Messiah (cf. Levey, The Messiah 98). </w:t>
            </w:r>
            <w:r w:rsidRPr="00F61CA8">
              <w:rPr>
                <w:rFonts w:eastAsia="Times New Roman" w:cs="Calibri"/>
                <w:cs/>
                <w:lang w:bidi="ar-SA"/>
              </w:rPr>
              <w:t>‎</w:t>
            </w:r>
            <w:r w:rsidRPr="00F61CA8">
              <w:rPr>
                <w:rFonts w:eastAsia="Times New Roman" w:cs="Calibri"/>
              </w:rPr>
              <w:t>Ephraem Syrus (Commentary, ad loc) paraphrases by "What are you reckoned, O Gog, whom they compare to a great mountain?" </w:t>
            </w:r>
            <w:r w:rsidRPr="00F61CA8">
              <w:rPr>
                <w:rFonts w:eastAsia="Times New Roman" w:cs="Calibri"/>
                <w:cs/>
                <w:lang w:bidi="ar-SA"/>
              </w:rPr>
              <w:t>‎</w:t>
            </w:r>
            <w:r w:rsidRPr="00F61CA8">
              <w:rPr>
                <w:rFonts w:eastAsia="Times New Roman" w:cs="Calibri"/>
                <w:b/>
                <w:bCs/>
                <w:highlight w:val="yellow"/>
              </w:rPr>
              <w:t>The stone of MT is interpreted messianically;</w:t>
            </w:r>
            <w:r w:rsidRPr="00F61CA8">
              <w:rPr>
                <w:rFonts w:eastAsia="Times New Roman" w:cs="Calibri"/>
              </w:rPr>
              <w:t xml:space="preserve"> cf. Trgs king in Zion, for MT’s stone, at Isa 28: 16, and the Targumic interpretation of the rejected stone of Ps 118:22 with reference to David. (These two verses are given a christological </w:t>
            </w:r>
            <w:r w:rsidRPr="00F61CA8">
              <w:rPr>
                <w:rFonts w:eastAsia="Times New Roman" w:cs="Calibri"/>
                <w:cs/>
                <w:lang w:bidi="ar-SA"/>
              </w:rPr>
              <w:t>‎</w:t>
            </w:r>
            <w:r w:rsidRPr="00F61CA8">
              <w:rPr>
                <w:rFonts w:eastAsia="Times New Roman" w:cs="Calibri"/>
              </w:rPr>
              <w:t>application in I Pet 2:4-8.) See also on 3:8. If the "foolish kingdom" originally was Rome then the Tg. to this verse envisages the advent of the messianic kingdom on the heels of the Roman empire, just as </w:t>
            </w:r>
            <w:r w:rsidRPr="00F61CA8">
              <w:rPr>
                <w:rFonts w:eastAsia="Times New Roman" w:cs="Calibri"/>
                <w:cs/>
                <w:lang w:bidi="ar-SA"/>
              </w:rPr>
              <w:t>‎</w:t>
            </w:r>
            <w:r w:rsidRPr="00F61CA8">
              <w:rPr>
                <w:rFonts w:eastAsia="Times New Roman" w:cs="Calibri"/>
              </w:rPr>
              <w:t>might be deduced from Dan 2:44 (as commonly interpreted; see on Hab 3: 17. For the premundane origin of the name of the Messiah see Trg. Mic 5: I (2); Ps 72: 17; h. Pes. 54a, etc. Cf. the naming of the Son of Man "before the sun and signs were created" </w:t>
            </w:r>
            <w:r w:rsidRPr="00F61CA8">
              <w:rPr>
                <w:rFonts w:eastAsia="Times New Roman" w:cs="Calibri"/>
                <w:cs/>
                <w:lang w:bidi="ar-SA"/>
              </w:rPr>
              <w:t>‎</w:t>
            </w:r>
            <w:r w:rsidRPr="00F61CA8">
              <w:rPr>
                <w:rFonts w:eastAsia="Times New Roman" w:cs="Calibri"/>
              </w:rPr>
              <w:t>in I Enoch 48:3. While the Trgs. speak of the name of the Messiah as preexistent, this does not necessarily exclude the idea of the Messiah's personal pre-existence, if I Enoch 48:1-6 is anything to go by. See, nevertheless, Moore, Judaism </w:t>
            </w:r>
            <w:r w:rsidRPr="00F61CA8">
              <w:rPr>
                <w:rFonts w:eastAsia="Times New Roman" w:cs="Calibri"/>
                <w:cs/>
                <w:lang w:bidi="ar-SA"/>
              </w:rPr>
              <w:t>‎‎</w:t>
            </w:r>
            <w:r w:rsidRPr="00F61CA8">
              <w:rPr>
                <w:rFonts w:eastAsia="Times New Roman" w:cs="Calibri"/>
              </w:rPr>
              <w:t>II:344. </w:t>
            </w:r>
            <w:r w:rsidRPr="00F61CA8">
              <w:rPr>
                <w:rFonts w:eastAsia="Times New Roman" w:cs="Calibri"/>
                <w:cs/>
                <w:lang w:bidi="ar-SA"/>
              </w:rPr>
              <w:t>‎</w:t>
            </w:r>
            <w:r w:rsidRPr="00F61CA8">
              <w:rPr>
                <w:rFonts w:eastAsia="Times New Roman" w:cs="Calibri"/>
              </w:rPr>
              <w:t xml:space="preserve">Trg, adds this clause; cf. the similar addition at 9:15. </w:t>
            </w:r>
            <w:r w:rsidRPr="00F61CA8">
              <w:rPr>
                <w:rFonts w:eastAsia="Times New Roman" w:cs="Calibri"/>
                <w:b/>
                <w:bCs/>
                <w:highlight w:val="yellow"/>
              </w:rPr>
              <w:t>The primary function of the Messiah is to subdue the nations that had enslaved Israel</w:t>
            </w:r>
            <w:r w:rsidRPr="00F61CA8">
              <w:rPr>
                <w:rFonts w:eastAsia="Times New Roman" w:cs="Calibri"/>
                <w:b/>
                <w:bCs/>
              </w:rPr>
              <w:t xml:space="preserve"> </w:t>
            </w:r>
            <w:r w:rsidRPr="00F61CA8">
              <w:rPr>
                <w:rFonts w:eastAsia="Times New Roman" w:cs="Calibri"/>
              </w:rPr>
              <w:t>(Trg. Isa 53:8; Pss, Sol. 17:32, and especially TB Ber. 34b).] </w:t>
            </w:r>
            <w:r w:rsidRPr="00F61CA8">
              <w:rPr>
                <w:rFonts w:eastAsia="Times New Roman" w:cs="Calibri"/>
                <w:cs/>
                <w:lang w:bidi="ar-SA"/>
              </w:rPr>
              <w:t>‎</w:t>
            </w:r>
          </w:p>
        </w:tc>
      </w:tr>
      <w:tr w:rsidR="003E4B95" w:rsidRPr="003E4B95" w:rsidTr="003E4B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8. </w:t>
            </w:r>
            <w:r w:rsidRPr="00F61CA8">
              <w:rPr>
                <w:rFonts w:eastAsia="Times New Roman" w:cs="Calibri"/>
              </w:rPr>
              <w:t>And the word of the Lord came to me,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8. </w:t>
            </w:r>
            <w:r w:rsidRPr="00F61CA8">
              <w:rPr>
                <w:rFonts w:eastAsia="Times New Roman" w:cs="Calibri"/>
              </w:rPr>
              <w:t>And there was a word </w:t>
            </w:r>
            <w:r w:rsidRPr="00F61CA8">
              <w:rPr>
                <w:rFonts w:eastAsia="Times New Roman" w:cs="Calibri"/>
                <w:i/>
                <w:iCs/>
              </w:rPr>
              <w:t>of prophecy fro</w:t>
            </w:r>
            <w:r w:rsidRPr="00F61CA8">
              <w:rPr>
                <w:rFonts w:eastAsia="Times New Roman" w:cs="Calibri"/>
                <w:i/>
                <w:iCs/>
                <w:vertAlign w:val="superscript"/>
              </w:rPr>
              <w:t>3</w:t>
            </w:r>
            <w:r w:rsidRPr="00F61CA8">
              <w:rPr>
                <w:rFonts w:eastAsia="Times New Roman" w:cs="Calibri"/>
                <w:i/>
                <w:iCs/>
              </w:rPr>
              <w:t> </w:t>
            </w:r>
            <w:r w:rsidRPr="00F61CA8">
              <w:rPr>
                <w:rFonts w:eastAsia="Times New Roman" w:cs="Calibri"/>
              </w:rPr>
              <w:t>the Lord </w:t>
            </w:r>
            <w:r w:rsidR="00FA599A" w:rsidRPr="00F61CA8">
              <w:rPr>
                <w:rFonts w:eastAsia="Times New Roman" w:cs="Calibri"/>
                <w:i/>
                <w:iCs/>
              </w:rPr>
              <w:t xml:space="preserve">was </w:t>
            </w:r>
            <w:r w:rsidRPr="00F61CA8">
              <w:rPr>
                <w:rFonts w:eastAsia="Times New Roman" w:cs="Calibri"/>
                <w:i/>
                <w:iCs/>
              </w:rPr>
              <w:t>with </w:t>
            </w:r>
            <w:r w:rsidRPr="00F61CA8">
              <w:rPr>
                <w:rFonts w:eastAsia="Times New Roman" w:cs="Calibri"/>
              </w:rPr>
              <w:t>me, saying,</w:t>
            </w:r>
          </w:p>
        </w:tc>
      </w:tr>
      <w:tr w:rsidR="003E4B95" w:rsidRPr="003E4B95" w:rsidTr="003E4B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9. </w:t>
            </w:r>
            <w:r w:rsidRPr="00F61CA8">
              <w:rPr>
                <w:rFonts w:eastAsia="Times New Roman" w:cs="Calibri"/>
              </w:rPr>
              <w:t>Zerubbabel's hands founded this house, and his hands shall complete [it], and you shall know that the Lord of Hosts sent me to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9. </w:t>
            </w:r>
            <w:r w:rsidRPr="00F61CA8">
              <w:rPr>
                <w:rFonts w:eastAsia="Times New Roman" w:cs="Calibri"/>
              </w:rPr>
              <w:t>"The hands of Zerubbabel have </w:t>
            </w:r>
            <w:r w:rsidRPr="00F61CA8">
              <w:rPr>
                <w:rFonts w:eastAsia="Times New Roman" w:cs="Calibri"/>
                <w:i/>
                <w:iCs/>
              </w:rPr>
              <w:t>begun to build </w:t>
            </w:r>
            <w:r w:rsidRPr="00F61CA8">
              <w:rPr>
                <w:rFonts w:eastAsia="Times New Roman" w:cs="Calibri"/>
              </w:rPr>
              <w:t>this house and his hands will complete it, and you will know that the Lord of hosts has sent me </w:t>
            </w:r>
            <w:r w:rsidRPr="00F61CA8">
              <w:rPr>
                <w:rFonts w:eastAsia="Times New Roman" w:cs="Calibri"/>
                <w:i/>
                <w:iCs/>
              </w:rPr>
              <w:t>to prophesy concerning </w:t>
            </w:r>
            <w:r w:rsidRPr="00F61CA8">
              <w:rPr>
                <w:rFonts w:eastAsia="Times New Roman" w:cs="Calibri"/>
              </w:rPr>
              <w:t>you.</w:t>
            </w:r>
          </w:p>
        </w:tc>
      </w:tr>
      <w:tr w:rsidR="003E4B95" w:rsidRPr="003E4B95" w:rsidTr="00F61CA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10. </w:t>
            </w:r>
            <w:r w:rsidRPr="00F61CA8">
              <w:rPr>
                <w:rFonts w:eastAsia="Times New Roman" w:cs="Calibri"/>
              </w:rPr>
              <w:t>For, whoever despised the day of small things shall rejoice and see the plummet in Zerubbabel's hand; these, sevenfold; the eyes of the Lord are roving to and fro throughout all the earth.</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10. </w:t>
            </w:r>
            <w:r w:rsidRPr="00F61CA8">
              <w:rPr>
                <w:rFonts w:eastAsia="Times New Roman" w:cs="Calibri"/>
              </w:rPr>
              <w:t>For who </w:t>
            </w:r>
            <w:r w:rsidRPr="00F61CA8">
              <w:rPr>
                <w:rFonts w:eastAsia="Times New Roman" w:cs="Calibri"/>
                <w:i/>
                <w:iCs/>
              </w:rPr>
              <w:t>is this who </w:t>
            </w:r>
            <w:r w:rsidRPr="00F61CA8">
              <w:rPr>
                <w:rFonts w:eastAsia="Times New Roman" w:cs="Calibri"/>
              </w:rPr>
              <w:t>has despised </w:t>
            </w:r>
            <w:r w:rsidRPr="00F61CA8">
              <w:rPr>
                <w:rFonts w:eastAsia="Times New Roman" w:cs="Calibri"/>
                <w:i/>
                <w:iCs/>
              </w:rPr>
              <w:t>this </w:t>
            </w:r>
            <w:r w:rsidRPr="00F61CA8">
              <w:rPr>
                <w:rFonts w:eastAsia="Times New Roman" w:cs="Calibri"/>
              </w:rPr>
              <w:t>day </w:t>
            </w:r>
            <w:r w:rsidRPr="00F61CA8">
              <w:rPr>
                <w:rFonts w:eastAsia="Times New Roman" w:cs="Calibri"/>
                <w:i/>
                <w:iCs/>
              </w:rPr>
              <w:t>on account </w:t>
            </w:r>
            <w:r w:rsidRPr="00F61CA8">
              <w:rPr>
                <w:rFonts w:eastAsia="Times New Roman" w:cs="Calibri"/>
              </w:rPr>
              <w:t>of </w:t>
            </w:r>
            <w:r w:rsidRPr="00F61CA8">
              <w:rPr>
                <w:rFonts w:eastAsia="Times New Roman" w:cs="Calibri"/>
                <w:i/>
                <w:iCs/>
              </w:rPr>
              <w:t>the building, because it is small*? </w:t>
            </w:r>
            <w:r w:rsidRPr="00F61CA8">
              <w:rPr>
                <w:rFonts w:eastAsia="Times New Roman" w:cs="Calibri"/>
              </w:rPr>
              <w:t>Will </w:t>
            </w:r>
            <w:r w:rsidRPr="00F61CA8">
              <w:rPr>
                <w:rFonts w:eastAsia="Times New Roman" w:cs="Calibri"/>
                <w:i/>
                <w:iCs/>
              </w:rPr>
              <w:t>he not </w:t>
            </w:r>
            <w:r w:rsidRPr="00F61CA8">
              <w:rPr>
                <w:rFonts w:eastAsia="Times New Roman" w:cs="Calibri"/>
              </w:rPr>
              <w:t>rejoice </w:t>
            </w:r>
            <w:r w:rsidRPr="00F61CA8">
              <w:rPr>
                <w:rFonts w:eastAsia="Times New Roman" w:cs="Calibri"/>
                <w:i/>
                <w:iCs/>
              </w:rPr>
              <w:t>again when he sees the plummet in the hand of Zerubbabel - seven layers like these? The works of people throughout the whole earth are revealed </w:t>
            </w:r>
            <w:r w:rsidRPr="00F61CA8">
              <w:rPr>
                <w:rFonts w:eastAsia="Times New Roman" w:cs="Calibri"/>
                <w:i/>
                <w:iCs/>
                <w:cs/>
                <w:lang w:bidi="ar-SA"/>
              </w:rPr>
              <w:t>‎</w:t>
            </w:r>
            <w:r w:rsidRPr="00F61CA8">
              <w:rPr>
                <w:rFonts w:eastAsia="Times New Roman" w:cs="Calibri"/>
                <w:i/>
                <w:iCs/>
              </w:rPr>
              <w:t>before the Lord." </w:t>
            </w:r>
            <w:r w:rsidRPr="00F61CA8">
              <w:rPr>
                <w:rFonts w:eastAsia="Times New Roman" w:cs="Calibri"/>
              </w:rPr>
              <w:t>[MT "Who despises the day of small things?" Trg. alludes to a specific "small thing" - the Second Temple as compared with its more distinguished predecessor (cf. Ezra 3:12), though in actual dimensions the Second Temple surpassed </w:t>
            </w:r>
            <w:r w:rsidRPr="00F61CA8">
              <w:rPr>
                <w:rFonts w:eastAsia="Times New Roman" w:cs="Calibri"/>
                <w:cs/>
                <w:lang w:bidi="ar-SA"/>
              </w:rPr>
              <w:t>‎</w:t>
            </w:r>
            <w:r w:rsidRPr="00F61CA8">
              <w:rPr>
                <w:rFonts w:eastAsia="Times New Roman" w:cs="Calibri"/>
              </w:rPr>
              <w:t>that of Solomon (compare Ezra 6:3 with I Kgs 6:2). In Trg. "small" may mean "unfinished, incomplete" (cf. Hag 2:3).]</w:t>
            </w:r>
            <w:r w:rsidRPr="00F61CA8">
              <w:rPr>
                <w:rFonts w:eastAsia="Times New Roman" w:cs="Calibri"/>
                <w:cs/>
                <w:lang w:bidi="ar-SA"/>
              </w:rPr>
              <w:t>‎</w:t>
            </w:r>
          </w:p>
        </w:tc>
      </w:tr>
      <w:tr w:rsidR="003E4B95" w:rsidRPr="003E4B95" w:rsidTr="00F61CA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11. </w:t>
            </w:r>
            <w:r w:rsidRPr="00F61CA8">
              <w:rPr>
                <w:rFonts w:eastAsia="Times New Roman" w:cs="Calibri"/>
              </w:rPr>
              <w:t>And I raised my voice and said to him, "What are these two olive trees on the right of the candelabrum and on its left?"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11. And I answered and said to him, "What are these two olive-trees on the right of the lamp-stand and on its left?"</w:t>
            </w:r>
          </w:p>
        </w:tc>
      </w:tr>
      <w:tr w:rsidR="003E4B95" w:rsidRPr="003E4B95" w:rsidTr="00F61CA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12. </w:t>
            </w:r>
            <w:r w:rsidRPr="00F61CA8">
              <w:rPr>
                <w:rFonts w:eastAsia="Times New Roman" w:cs="Calibri"/>
              </w:rPr>
              <w:t>And I raised my voice a second time and said to him, "What are the two olive branches beside the two golden vats that empty out the golden oil from themselves?"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12. And I answered a second time </w:t>
            </w:r>
            <w:r w:rsidRPr="00F61CA8">
              <w:rPr>
                <w:rFonts w:eastAsia="Times New Roman" w:cs="Calibri"/>
                <w:cs/>
                <w:lang w:bidi="ar-SA"/>
              </w:rPr>
              <w:t>‎</w:t>
            </w:r>
            <w:r w:rsidRPr="00F61CA8">
              <w:rPr>
                <w:rFonts w:eastAsia="Times New Roman" w:cs="Calibri"/>
                <w:lang w:val="en-AU"/>
              </w:rPr>
              <w:t>and said to him, "What are the two olive branches which are beside" the two golden bowls, which pour oil from them to the golden lamps?</w:t>
            </w:r>
          </w:p>
        </w:tc>
      </w:tr>
      <w:tr w:rsidR="003E4B95" w:rsidRPr="003E4B95" w:rsidTr="00F61CA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13. </w:t>
            </w:r>
            <w:r w:rsidRPr="00F61CA8">
              <w:rPr>
                <w:rFonts w:eastAsia="Times New Roman" w:cs="Calibri"/>
              </w:rPr>
              <w:t>And he spoke to me, saying, "Do you not know what these are?" And I said, "No, my lord."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13. And he spoke to me, saying, "Do you not know what these are?" And I said, "No, my lord."</w:t>
            </w:r>
          </w:p>
        </w:tc>
      </w:tr>
      <w:tr w:rsidR="003E4B95" w:rsidRPr="003E4B95" w:rsidTr="00F61CA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14. </w:t>
            </w:r>
            <w:r w:rsidRPr="00F61CA8">
              <w:rPr>
                <w:rFonts w:eastAsia="Times New Roman" w:cs="Calibri"/>
              </w:rPr>
              <w:t>And he said, "These are the two anointed ones who stand before the Lord of all the earth."</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14. And he said, "These are the two sons of the </w:t>
            </w:r>
            <w:r w:rsidRPr="00F61CA8">
              <w:rPr>
                <w:rFonts w:eastAsia="Times New Roman" w:cs="Calibri"/>
                <w:cs/>
                <w:lang w:bidi="ar-SA"/>
              </w:rPr>
              <w:t>‎</w:t>
            </w:r>
            <w:r w:rsidRPr="00F61CA8">
              <w:rPr>
                <w:rFonts w:eastAsia="Times New Roman" w:cs="Calibri"/>
                <w:lang w:val="en-AU"/>
              </w:rPr>
              <w:t>great ones*. who stand before the Lord of all the earth." </w:t>
            </w:r>
            <w:r w:rsidRPr="00F61CA8">
              <w:rPr>
                <w:rFonts w:eastAsia="Times New Roman" w:cs="Calibri"/>
                <w:cs/>
                <w:lang w:bidi="ar-SA"/>
              </w:rPr>
              <w:t>‎</w:t>
            </w:r>
            <w:r w:rsidRPr="00F61CA8">
              <w:rPr>
                <w:rFonts w:eastAsia="Times New Roman" w:cs="Calibri"/>
                <w:lang w:val="en-AU"/>
              </w:rPr>
              <w:t>[MT "sons of oil", a term applied to the scholars of Palestine in TB. San. 24a and to Aaron and David in Sifra (Tsav 18). See further Strack-Billerbeck, </w:t>
            </w:r>
            <w:r w:rsidRPr="00F61CA8">
              <w:rPr>
                <w:rFonts w:eastAsia="Times New Roman" w:cs="Calibri"/>
                <w:i/>
                <w:iCs/>
                <w:lang w:val="en-AU"/>
              </w:rPr>
              <w:t>Kommentar</w:t>
            </w:r>
            <w:r w:rsidRPr="00F61CA8">
              <w:rPr>
                <w:rFonts w:eastAsia="Times New Roman" w:cs="Calibri"/>
                <w:lang w:val="en-AU"/>
              </w:rPr>
              <w:t> III: 811</w:t>
            </w:r>
            <w:r w:rsidRPr="00F61CA8">
              <w:rPr>
                <w:rFonts w:eastAsia="Times New Roman" w:cs="Calibri"/>
                <w:cs/>
                <w:lang w:bidi="ar-SA"/>
              </w:rPr>
              <w:t>‎</w:t>
            </w:r>
            <w:r w:rsidRPr="00F61CA8">
              <w:rPr>
                <w:rFonts w:eastAsia="Times New Roman" w:cs="Calibri"/>
                <w:lang w:val="en-AU"/>
              </w:rPr>
              <w:t>f. The expression "sons of the great ones" translates MT "sons of God" in Tgs. Onq. and Ps.-J. Gen 6:2 (cf. P.S. Alexander, JJS 23 [1972] 60-71).] </w:t>
            </w:r>
            <w:r w:rsidRPr="00F61CA8">
              <w:rPr>
                <w:rFonts w:eastAsia="Times New Roman" w:cs="Calibri"/>
                <w:cs/>
                <w:lang w:bidi="ar-SA"/>
              </w:rPr>
              <w:t>‎</w:t>
            </w:r>
          </w:p>
        </w:tc>
      </w:tr>
      <w:tr w:rsidR="003E4B95" w:rsidRPr="003E4B95" w:rsidTr="00F61CA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 </w:t>
            </w:r>
          </w:p>
        </w:tc>
      </w:tr>
      <w:tr w:rsidR="003E4B95" w:rsidRPr="003E4B95" w:rsidTr="00F61CA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9. </w:t>
            </w:r>
            <w:r w:rsidRPr="00F61CA8">
              <w:rPr>
                <w:rFonts w:eastAsia="Times New Roman" w:cs="Calibri"/>
              </w:rPr>
              <w:t>And the word of the Lord came to me, saying:</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9. </w:t>
            </w:r>
            <w:r w:rsidRPr="00F61CA8">
              <w:rPr>
                <w:rFonts w:eastAsia="Times New Roman" w:cs="Calibri"/>
              </w:rPr>
              <w:t>And there was a word </w:t>
            </w:r>
            <w:r w:rsidRPr="00F61CA8">
              <w:rPr>
                <w:rFonts w:eastAsia="Times New Roman" w:cs="Calibri"/>
                <w:i/>
                <w:iCs/>
              </w:rPr>
              <w:t>of prophecy from </w:t>
            </w:r>
            <w:r w:rsidRPr="00F61CA8">
              <w:rPr>
                <w:rFonts w:eastAsia="Times New Roman" w:cs="Calibri"/>
              </w:rPr>
              <w:t>the Lord </w:t>
            </w:r>
            <w:r w:rsidRPr="00F61CA8">
              <w:rPr>
                <w:rFonts w:eastAsia="Times New Roman" w:cs="Calibri"/>
                <w:i/>
                <w:iCs/>
              </w:rPr>
              <w:t>with </w:t>
            </w:r>
            <w:r w:rsidRPr="00F61CA8">
              <w:rPr>
                <w:rFonts w:eastAsia="Times New Roman" w:cs="Calibri"/>
              </w:rPr>
              <w:t>me, saying,</w:t>
            </w:r>
          </w:p>
        </w:tc>
      </w:tr>
      <w:tr w:rsidR="003E4B95" w:rsidRPr="003E4B95" w:rsidTr="00F61CA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10. </w:t>
            </w:r>
            <w:r w:rsidRPr="00F61CA8">
              <w:rPr>
                <w:rFonts w:eastAsia="Times New Roman" w:cs="Calibri"/>
              </w:rPr>
              <w:t>Take from the exiles-from Heldai and from Tobijah and from Jedaiah-and you, yourself, shall come on that day, and you shall come to the house of Josiah the son of Zephaniah, who have come from Babylon.</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10. </w:t>
            </w:r>
            <w:r w:rsidRPr="00F61CA8">
              <w:rPr>
                <w:rFonts w:eastAsia="Times New Roman" w:cs="Calibri"/>
              </w:rPr>
              <w:t>"Take from </w:t>
            </w:r>
            <w:r w:rsidRPr="00F61CA8">
              <w:rPr>
                <w:rFonts w:eastAsia="Times New Roman" w:cs="Calibri"/>
                <w:i/>
                <w:iCs/>
              </w:rPr>
              <w:t>the children of</w:t>
            </w:r>
            <w:r w:rsidRPr="00F61CA8">
              <w:rPr>
                <w:rFonts w:eastAsia="Times New Roman" w:cs="Calibri"/>
              </w:rPr>
              <w:t> the captivity, from Heldai and from Tobiah and from Jedaiah, who have come from Babylon, and you will come on that day, and will enter the house of Josiah son of Zephaniah.</w:t>
            </w:r>
          </w:p>
        </w:tc>
      </w:tr>
      <w:tr w:rsidR="003E4B95" w:rsidRPr="003E4B95" w:rsidTr="00F61CA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11. </w:t>
            </w:r>
            <w:r w:rsidRPr="00F61CA8">
              <w:rPr>
                <w:rFonts w:eastAsia="Times New Roman" w:cs="Calibri"/>
              </w:rPr>
              <w:t>And you shall take silver and gold, and you shall make crowns, and place [them] upon the head of Joshua the son of Jehozadak, the High Priest.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11. </w:t>
            </w:r>
            <w:r w:rsidRPr="00F61CA8">
              <w:rPr>
                <w:rFonts w:eastAsia="Times New Roman" w:cs="Calibri"/>
              </w:rPr>
              <w:t>And you will take silver and gold and make a </w:t>
            </w:r>
            <w:r w:rsidRPr="00F61CA8">
              <w:rPr>
                <w:rFonts w:eastAsia="Times New Roman" w:cs="Calibri"/>
                <w:i/>
                <w:iCs/>
              </w:rPr>
              <w:t>large crown </w:t>
            </w:r>
            <w:r w:rsidRPr="00F61CA8">
              <w:rPr>
                <w:rFonts w:eastAsia="Times New Roman" w:cs="Calibri"/>
              </w:rPr>
              <w:t>and set it upon the head of Joshua, son of Jehozadak, the high priest.</w:t>
            </w:r>
          </w:p>
        </w:tc>
      </w:tr>
      <w:tr w:rsidR="003E4B95" w:rsidRPr="003E4B95" w:rsidTr="003E4B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12. </w:t>
            </w:r>
            <w:r w:rsidRPr="00F61CA8">
              <w:rPr>
                <w:rFonts w:eastAsia="Times New Roman" w:cs="Calibri"/>
              </w:rPr>
              <w:t>And you shall speak to him, saying, "So said the Lord of Hosts, saying: Behold a man whose name is the Shoot, who will spring up out of his place and build the Temple of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12. </w:t>
            </w:r>
            <w:r w:rsidRPr="00F61CA8">
              <w:rPr>
                <w:rFonts w:eastAsia="Times New Roman" w:cs="Calibri"/>
              </w:rPr>
              <w:t>And you will speak to him, saying, 'Thus speaks the Lord of hosts, saying, Behold, Lord</w:t>
            </w:r>
            <w:r w:rsidR="00FA599A" w:rsidRPr="00F61CA8">
              <w:rPr>
                <w:rFonts w:eastAsia="Times New Roman" w:cs="Calibri"/>
              </w:rPr>
              <w:t xml:space="preserve"> </w:t>
            </w:r>
            <w:r w:rsidR="00FA599A" w:rsidRPr="00FA599A">
              <w:rPr>
                <w:rFonts w:eastAsia="Times New Roman" w:cs="Calibri"/>
                <w:b/>
                <w:bCs/>
                <w:highlight w:val="yellow"/>
              </w:rPr>
              <w:t>the man whose name is </w:t>
            </w:r>
            <w:r w:rsidR="00FA599A" w:rsidRPr="00FA599A">
              <w:rPr>
                <w:rFonts w:eastAsia="Times New Roman" w:cs="Calibri"/>
                <w:b/>
                <w:bCs/>
                <w:i/>
                <w:iCs/>
                <w:highlight w:val="yellow"/>
              </w:rPr>
              <w:t>Anointed* will be revealed, and he shall be raised up. </w:t>
            </w:r>
            <w:r w:rsidR="00FA599A" w:rsidRPr="00FA599A">
              <w:rPr>
                <w:rFonts w:eastAsia="Times New Roman" w:cs="Calibri"/>
                <w:b/>
                <w:bCs/>
                <w:highlight w:val="yellow"/>
              </w:rPr>
              <w:t xml:space="preserve">and shall build the temple of </w:t>
            </w:r>
            <w:r w:rsidR="00FA599A" w:rsidRPr="00FA599A">
              <w:rPr>
                <w:rFonts w:eastAsia="Times New Roman" w:cs="Calibri"/>
                <w:highlight w:val="yellow"/>
              </w:rPr>
              <w:t>the</w:t>
            </w:r>
            <w:r w:rsidR="00FA599A" w:rsidRPr="00F61CA8">
              <w:rPr>
                <w:rFonts w:eastAsia="Times New Roman" w:cs="Calibri"/>
                <w:highlight w:val="yellow"/>
              </w:rPr>
              <w:t xml:space="preserve"> LORD</w:t>
            </w:r>
            <w:r w:rsidRPr="00F61CA8">
              <w:rPr>
                <w:rFonts w:eastAsia="Times New Roman" w:cs="Calibri"/>
                <w:highlight w:val="yellow"/>
              </w:rPr>
              <w:t>.</w:t>
            </w:r>
            <w:r w:rsidRPr="00F61CA8">
              <w:rPr>
                <w:rFonts w:eastAsia="Times New Roman" w:cs="Calibri"/>
              </w:rPr>
              <w:t> [MT "the Branch"; cf. Num. Rab. 18:21 and see on 3:8. The reference was early regarded as messianic in Christian circles (e.g. Justin Martyr, Dialogue 106:4, 121:2). Trg. adds "will be revealed"; cf. 3:8 in this respect. For MT "and he shall grow up in his place". Levey (The Messiah 99) translates ytrby by "(destined) to be anointed", which is possible (cf. Trg. 2 Sam 3:39), though less </w:t>
            </w:r>
            <w:r w:rsidRPr="00F61CA8">
              <w:rPr>
                <w:rFonts w:eastAsia="Times New Roman" w:cs="Calibri"/>
                <w:cs/>
                <w:lang w:bidi="ar-SA"/>
              </w:rPr>
              <w:t>‎</w:t>
            </w:r>
            <w:r w:rsidRPr="00F61CA8">
              <w:rPr>
                <w:rFonts w:eastAsia="Times New Roman" w:cs="Calibri"/>
              </w:rPr>
              <w:t>likely here in view of the underlying Hebrew. See especially Trg. Jer 30:21. The statement in Trg. Isa 53:5 that the Messiah would rebuild the temple appears to be based on this verse (cf. P. Seidelin, ZNW 35 (1936) 212f.). Churgin (Targ. Jonathan </w:t>
            </w:r>
            <w:r w:rsidRPr="00F61CA8">
              <w:rPr>
                <w:rFonts w:eastAsia="Times New Roman" w:cs="Calibri"/>
                <w:cs/>
                <w:lang w:bidi="ar-SA"/>
              </w:rPr>
              <w:t>‎‎</w:t>
            </w:r>
            <w:r w:rsidRPr="00F61CA8">
              <w:rPr>
                <w:rFonts w:eastAsia="Times New Roman" w:cs="Calibri"/>
              </w:rPr>
              <w:t>26) sees in Trg. Isa 53:5 a reference to the messianic pretender Bar Kochba (cf. also Levey, The Messiah 67).] </w:t>
            </w:r>
            <w:r w:rsidRPr="00F61CA8">
              <w:rPr>
                <w:rFonts w:eastAsia="Times New Roman" w:cs="Calibri"/>
                <w:cs/>
                <w:lang w:bidi="ar-SA"/>
              </w:rPr>
              <w:t>‎</w:t>
            </w:r>
          </w:p>
        </w:tc>
      </w:tr>
      <w:tr w:rsidR="003E4B95" w:rsidRPr="003E4B95" w:rsidTr="003E4B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13. </w:t>
            </w:r>
            <w:r w:rsidRPr="00F61CA8">
              <w:rPr>
                <w:rFonts w:eastAsia="Times New Roman" w:cs="Calibri"/>
              </w:rPr>
              <w:t>And he shall build the Temple of the Lord, and he shall bear glory. And he shall sit and rule on his throne, and the priest shall be on his throne. And a counsel of peace shall be between them [both].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b/>
                <w:bCs/>
                <w:highlight w:val="yellow"/>
              </w:rPr>
            </w:pPr>
            <w:r w:rsidRPr="00F61CA8">
              <w:rPr>
                <w:rFonts w:eastAsia="Times New Roman" w:cs="Calibri"/>
                <w:b/>
                <w:bCs/>
                <w:highlight w:val="yellow"/>
                <w:lang w:val="en-AU"/>
              </w:rPr>
              <w:t>13. </w:t>
            </w:r>
            <w:r w:rsidRPr="00F61CA8">
              <w:rPr>
                <w:rFonts w:eastAsia="Times New Roman" w:cs="Calibri"/>
                <w:b/>
                <w:bCs/>
                <w:highlight w:val="yellow"/>
              </w:rPr>
              <w:t>He sh</w:t>
            </w:r>
            <w:r w:rsidR="00FA599A" w:rsidRPr="00F61CA8">
              <w:rPr>
                <w:rFonts w:eastAsia="Times New Roman" w:cs="Calibri"/>
                <w:b/>
                <w:bCs/>
                <w:highlight w:val="yellow"/>
              </w:rPr>
              <w:t>all build the temple of the LORD</w:t>
            </w:r>
            <w:r w:rsidRPr="00F61CA8">
              <w:rPr>
                <w:rFonts w:eastAsia="Times New Roman" w:cs="Calibri"/>
                <w:b/>
                <w:bCs/>
                <w:highlight w:val="yellow"/>
              </w:rPr>
              <w:t xml:space="preserve"> and he shall assume majesty [or, “and he shall bear arms”] and shall sit and rule upon his throne; and there shall be a </w:t>
            </w:r>
            <w:r w:rsidRPr="00F61CA8">
              <w:rPr>
                <w:rFonts w:eastAsia="Times New Roman" w:cs="Calibri"/>
                <w:b/>
                <w:bCs/>
                <w:i/>
                <w:iCs/>
                <w:highlight w:val="yellow"/>
              </w:rPr>
              <w:t>high </w:t>
            </w:r>
            <w:r w:rsidRPr="00F61CA8">
              <w:rPr>
                <w:rFonts w:eastAsia="Times New Roman" w:cs="Calibri"/>
                <w:b/>
                <w:bCs/>
                <w:highlight w:val="yellow"/>
              </w:rPr>
              <w:t>priest beside his throne, and there shall be peaceful understanding between the two of them.</w:t>
            </w:r>
          </w:p>
        </w:tc>
      </w:tr>
      <w:tr w:rsidR="003E4B95" w:rsidRPr="003E4B95" w:rsidTr="00F61CA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14. </w:t>
            </w:r>
            <w:r w:rsidRPr="00F61CA8">
              <w:rPr>
                <w:rFonts w:eastAsia="Times New Roman" w:cs="Calibri"/>
              </w:rPr>
              <w:t>And the crowns shall be for Helem, and for Tobijah, and for Jedaiah, and for Hen the son of Zephaniah, as a memorial in the Temple of the Lord.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14. </w:t>
            </w:r>
            <w:r w:rsidRPr="00F61CA8">
              <w:rPr>
                <w:rFonts w:eastAsia="Times New Roman" w:cs="Calibri"/>
              </w:rPr>
              <w:t>And there shall be </w:t>
            </w:r>
            <w:r w:rsidRPr="00F61CA8">
              <w:rPr>
                <w:rFonts w:eastAsia="Times New Roman" w:cs="Calibri"/>
                <w:i/>
                <w:iCs/>
              </w:rPr>
              <w:t>praise </w:t>
            </w:r>
            <w:r w:rsidRPr="00F61CA8">
              <w:rPr>
                <w:rFonts w:eastAsia="Times New Roman" w:cs="Calibri"/>
              </w:rPr>
              <w:t>for Helem, and for Tobiah, and for Jedaiah, and for Hen the son of Zephaniah, for a memorial in the temple of the Lord. </w:t>
            </w:r>
          </w:p>
        </w:tc>
      </w:tr>
      <w:tr w:rsidR="003E4B95" w:rsidRPr="003E4B95" w:rsidTr="00F61CA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15. </w:t>
            </w:r>
            <w:r w:rsidRPr="00F61CA8">
              <w:rPr>
                <w:rFonts w:eastAsia="Times New Roman" w:cs="Calibri"/>
              </w:rPr>
              <w:t>And distant ones shall come and build in the Temple of the Lord, and you shall know that the Lord of Hosts sent me to you. And it shall come to pass if you hearken to the voice of the Lord your God.</w:t>
            </w:r>
            <w:r w:rsidRPr="00F61CA8">
              <w:rPr>
                <w:rFonts w:eastAsia="Times New Roman" w:cs="Calibri"/>
                <w:b/>
                <w:bCs/>
              </w:rPr>
              <w:t> </w:t>
            </w:r>
            <w:r w:rsidRPr="00F61CA8">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15. </w:t>
            </w:r>
            <w:r w:rsidRPr="00F61CA8">
              <w:rPr>
                <w:rFonts w:eastAsia="Times New Roman" w:cs="Calibri"/>
              </w:rPr>
              <w:t>And they shall come </w:t>
            </w:r>
            <w:r w:rsidRPr="00F61CA8">
              <w:rPr>
                <w:rFonts w:eastAsia="Times New Roman" w:cs="Calibri"/>
                <w:i/>
                <w:iCs/>
              </w:rPr>
              <w:t>from a far country* </w:t>
            </w:r>
            <w:r w:rsidRPr="00F61CA8">
              <w:rPr>
                <w:rFonts w:eastAsia="Times New Roman" w:cs="Calibri"/>
              </w:rPr>
              <w:t>and shall build in the temple of the Lord, and you shall know that the Lord of hosts has sent me </w:t>
            </w:r>
            <w:r w:rsidRPr="00F61CA8">
              <w:rPr>
                <w:rFonts w:eastAsia="Times New Roman" w:cs="Calibri"/>
                <w:i/>
                <w:iCs/>
              </w:rPr>
              <w:t>to prophesy </w:t>
            </w:r>
            <w:r w:rsidRPr="00F61CA8">
              <w:rPr>
                <w:rFonts w:eastAsia="Times New Roman" w:cs="Calibri"/>
              </w:rPr>
              <w:t>to you. And it shall come to pass if you will certainly listen to the </w:t>
            </w:r>
            <w:r w:rsidRPr="00F61CA8">
              <w:rPr>
                <w:rFonts w:eastAsia="Times New Roman" w:cs="Calibri"/>
                <w:i/>
                <w:iCs/>
              </w:rPr>
              <w:t>Memra </w:t>
            </w:r>
            <w:r w:rsidRPr="00F61CA8">
              <w:rPr>
                <w:rFonts w:eastAsia="Times New Roman" w:cs="Calibri"/>
              </w:rPr>
              <w:t>of the Lord your God." [MT has "And those who are far off will come", which could suggest the participation of non-Jews in the temple construction. The Targumic version is, perhaps, an </w:t>
            </w:r>
            <w:r w:rsidRPr="00F61CA8">
              <w:rPr>
                <w:rFonts w:eastAsia="Times New Roman" w:cs="Calibri"/>
                <w:cs/>
                <w:lang w:bidi="ar-SA"/>
              </w:rPr>
              <w:t>‎</w:t>
            </w:r>
            <w:r w:rsidRPr="00F61CA8">
              <w:rPr>
                <w:rFonts w:eastAsia="Times New Roman" w:cs="Calibri"/>
              </w:rPr>
              <w:t>attempt to restrict the involvement to Jewish </w:t>
            </w:r>
            <w:r w:rsidRPr="00F61CA8">
              <w:rPr>
                <w:rFonts w:eastAsia="Times New Roman" w:cs="Calibri"/>
                <w:cs/>
                <w:lang w:bidi="ar-SA"/>
              </w:rPr>
              <w:t>‎</w:t>
            </w:r>
            <w:r w:rsidRPr="00F61CA8">
              <w:rPr>
                <w:rFonts w:eastAsia="Times New Roman" w:cs="Calibri"/>
              </w:rPr>
              <w:t>exiles.]</w:t>
            </w:r>
          </w:p>
        </w:tc>
      </w:tr>
      <w:tr w:rsidR="003E4B95" w:rsidRPr="003E4B95" w:rsidTr="003E4B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E4B95" w:rsidRPr="00F61CA8" w:rsidRDefault="003E4B95" w:rsidP="005351B1">
            <w:pPr>
              <w:spacing w:after="0" w:line="240" w:lineRule="auto"/>
              <w:jc w:val="both"/>
              <w:rPr>
                <w:rFonts w:eastAsia="Times New Roman" w:cs="Calibri"/>
              </w:rPr>
            </w:pPr>
            <w:r w:rsidRPr="00F61CA8">
              <w:rPr>
                <w:rFonts w:eastAsia="Times New Roman" w:cs="Calibri"/>
                <w:lang w:val="en-AU"/>
              </w:rPr>
              <w:t> </w:t>
            </w:r>
          </w:p>
        </w:tc>
      </w:tr>
    </w:tbl>
    <w:p w:rsidR="003E4B95" w:rsidRPr="003E4B95" w:rsidRDefault="003E4B95" w:rsidP="005351B1">
      <w:pPr>
        <w:spacing w:after="0" w:line="240" w:lineRule="auto"/>
        <w:jc w:val="both"/>
        <w:rPr>
          <w:rFonts w:eastAsia="Times New Roman" w:cs="Calibri"/>
          <w:color w:val="000000"/>
        </w:rPr>
      </w:pPr>
      <w:r w:rsidRPr="003E4B95">
        <w:rPr>
          <w:rFonts w:ascii="Times New Roman" w:eastAsia="Times New Roman" w:hAnsi="Times New Roman" w:cs="Times New Roman"/>
          <w:color w:val="000000"/>
          <w:lang w:val="en-AU"/>
        </w:rPr>
        <w:t> </w:t>
      </w:r>
    </w:p>
    <w:p w:rsidR="003E4B95" w:rsidRPr="003E4B95" w:rsidRDefault="003E4B95" w:rsidP="005351B1">
      <w:pPr>
        <w:spacing w:after="0" w:line="240" w:lineRule="auto"/>
        <w:jc w:val="both"/>
        <w:rPr>
          <w:rFonts w:ascii="Cambria" w:eastAsia="Times New Roman" w:hAnsi="Cambria" w:cs="Calibri"/>
          <w:color w:val="000000"/>
        </w:rPr>
      </w:pPr>
      <w:r w:rsidRPr="003E4B95">
        <w:rPr>
          <w:rFonts w:ascii="Cambria" w:eastAsia="Times New Roman" w:hAnsi="Cambria" w:cs="Calibri"/>
          <w:b/>
          <w:bCs/>
          <w:color w:val="000000"/>
          <w:sz w:val="28"/>
          <w:szCs w:val="28"/>
          <w:lang w:val="en-AU"/>
        </w:rPr>
        <w:t>Rashi’s Commentary on </w:t>
      </w:r>
      <w:r w:rsidRPr="003E4B95">
        <w:rPr>
          <w:rFonts w:ascii="Cambria" w:eastAsia="Times New Roman" w:hAnsi="Cambria" w:cs="Calibri"/>
          <w:b/>
          <w:bCs/>
          <w:color w:val="000000"/>
          <w:sz w:val="28"/>
          <w:szCs w:val="28"/>
        </w:rPr>
        <w:t>Zechariah 4:1-9 + 6:12-13</w:t>
      </w:r>
    </w:p>
    <w:p w:rsidR="003E4B95" w:rsidRPr="003E4B95" w:rsidRDefault="003E4B95" w:rsidP="005351B1">
      <w:pPr>
        <w:spacing w:after="0" w:line="240" w:lineRule="auto"/>
        <w:jc w:val="both"/>
        <w:rPr>
          <w:rFonts w:eastAsia="Times New Roman" w:cs="Calibri"/>
          <w:color w:val="000000"/>
        </w:rPr>
      </w:pPr>
      <w:r w:rsidRPr="003E4B95">
        <w:rPr>
          <w:rFonts w:ascii="Times New Roman" w:eastAsia="Times New Roman" w:hAnsi="Times New Roman" w:cs="Times New Roman"/>
          <w:color w:val="000000"/>
          <w:lang w:val="en-AU"/>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Chapter 4</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2 with its oil </w:t>
      </w:r>
      <w:r w:rsidRPr="00F61CA8">
        <w:rPr>
          <w:rFonts w:eastAsia="Times New Roman" w:cs="Calibri"/>
          <w:color w:val="000000"/>
        </w:rPr>
        <w:t>- bowl on top of it as in (Josh. 15:19): “The upper springs”. This is an expression for a spring, [hence] a sort of large round bowl.</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and its seven lamps</w:t>
      </w:r>
      <w:r w:rsidRPr="00F61CA8">
        <w:rPr>
          <w:rFonts w:eastAsia="Times New Roman" w:cs="Calibri"/>
          <w:color w:val="000000"/>
        </w:rPr>
        <w:t> A type of vessel into which oil and wicks are inserted.</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seven tubes each</w:t>
      </w:r>
      <w:r w:rsidRPr="00F61CA8">
        <w:rPr>
          <w:rFonts w:eastAsia="Times New Roman" w:cs="Calibri"/>
          <w:color w:val="000000"/>
        </w:rPr>
        <w:t> Seven small tubes come to every lamp, for the oil flows from the bowl through those tubes into each lamp.</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3 And [there were] two olive trees near it </w:t>
      </w:r>
      <w:r w:rsidRPr="00F61CA8">
        <w:rPr>
          <w:rFonts w:eastAsia="Times New Roman" w:cs="Calibri"/>
          <w:color w:val="000000"/>
        </w:rPr>
        <w:t>Beside it were two trees upon which olives were growing, one on the right of the bowl, one on the its left, etc. Here [the prophet] does not explain about the two golden vats mentioned below in the chapter, which are the sorts of bowls or vats of the oil press. [These vats] stand beside the olive trees. The olives beat themselves into the vats and are heated there as [if] in a vat or pit where olives are generally packed. There they are pressed in the oil press, and the oil falls into the vats, and from the vats into the bowl, and from the bowl into the tubes, and from the tubes into the lamps. The tubes and the lamps number forty-nine, an allusion to the light, for in the future the light of the sun will be sevenfold the light of the seven days forty-nine times the light of a day of Creation.</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4 “What are these, my Lord?” </w:t>
      </w:r>
      <w:r w:rsidRPr="00F61CA8">
        <w:rPr>
          <w:rFonts w:eastAsia="Times New Roman" w:cs="Calibri"/>
          <w:color w:val="000000"/>
        </w:rPr>
        <w:t>What is this, that the olive trees are picked by themselves, and the oil comes into the lamps by itself?</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6 “This is the word of the Lord to Zerubbabel” </w:t>
      </w:r>
      <w:r w:rsidRPr="00F61CA8">
        <w:rPr>
          <w:rFonts w:eastAsia="Times New Roman" w:cs="Calibri"/>
          <w:color w:val="000000"/>
        </w:rPr>
        <w:t>This is a sign for you to promise Zerubbabel that just as the olives and this oil are finished by themselves in all respects, so will you not build My house with your [own] power or with your [own] strength.</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but by My spirit</w:t>
      </w:r>
      <w:r w:rsidRPr="00F61CA8">
        <w:rPr>
          <w:rFonts w:eastAsia="Times New Roman" w:cs="Calibri"/>
          <w:color w:val="000000"/>
        </w:rPr>
        <w:t> I will place My spirit upon Darius, and he will command you to build and to pay all the building expenses from his [treasury]; and [he will] help you with wheat, wine, oil, and wood, as is explained in Ezra (6, 7): They required no aid from any man.</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7 Who are you,</w:t>
      </w:r>
      <w:r w:rsidRPr="00F61CA8">
        <w:rPr>
          <w:rFonts w:eastAsia="Times New Roman" w:cs="Calibri"/>
          <w:color w:val="000000"/>
        </w:rPr>
        <w:t> </w:t>
      </w:r>
      <w:r w:rsidRPr="00F61CA8">
        <w:rPr>
          <w:rFonts w:eastAsia="Times New Roman" w:cs="Calibri"/>
          <w:b/>
          <w:bCs/>
          <w:color w:val="000000"/>
        </w:rPr>
        <w:t>O great mountain? </w:t>
      </w:r>
      <w:r w:rsidRPr="00F61CA8">
        <w:rPr>
          <w:rFonts w:eastAsia="Times New Roman" w:cs="Calibri"/>
          <w:color w:val="000000"/>
        </w:rPr>
        <w:t>You, the princes of the other side of the river Tattenai, the governor of the other side of the river; Shethar Bozenai, and their companions (Ezra 6:6), who have stopped the work until now - from now on you shall be before Zerubbabel as a plain; you have no more ruling power or superiority over him.</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He will bring out the stone of the main architec</w:t>
      </w:r>
      <w:r w:rsidRPr="00F61CA8">
        <w:rPr>
          <w:rFonts w:eastAsia="Times New Roman" w:cs="Calibri"/>
          <w:color w:val="000000"/>
        </w:rPr>
        <w:t>t The main architect will take the plummet in his hand to be the main architect at the head of the builders, and they will build everything according to his words [everything] that he will order concerning a beautiful and glorious building.</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with shouts of grace, grace to it </w:t>
      </w:r>
      <w:r w:rsidRPr="00F61CA8">
        <w:rPr>
          <w:rFonts w:eastAsia="Times New Roman" w:cs="Calibri"/>
          <w:color w:val="000000"/>
        </w:rPr>
        <w:t>To that stone, for everyone will say, “How beautiful is this building that was made with this plummet.” [The expression] “shouts of grace” is as (Job 39:7) “the shouts of a driver,” and (Isa. 66:6) “a sound of stirring” both of which are expressions of making a voice heard.</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9 Zerubbabel’s hands </w:t>
      </w:r>
      <w:r w:rsidRPr="00F61CA8">
        <w:rPr>
          <w:rFonts w:eastAsia="Times New Roman" w:cs="Calibri"/>
          <w:color w:val="000000"/>
        </w:rPr>
        <w:t>founded this house from beginning to end, in the days of Cyrus I.</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and his hands shall complete it now. </w:t>
      </w:r>
      <w:r w:rsidRPr="00F61CA8">
        <w:rPr>
          <w:rFonts w:eastAsia="Times New Roman" w:cs="Calibri"/>
          <w:color w:val="000000"/>
        </w:rPr>
        <w:t>The word </w:t>
      </w:r>
      <w:r w:rsidRPr="00F61CA8">
        <w:rPr>
          <w:rFonts w:eastAsia="Times New Roman" w:cs="Calibri"/>
          <w:color w:val="000000"/>
          <w:rtl/>
        </w:rPr>
        <w:t>תְּבַצַעְנָה </w:t>
      </w:r>
      <w:r w:rsidRPr="00F61CA8">
        <w:rPr>
          <w:rFonts w:eastAsia="Times New Roman" w:cs="Calibri"/>
          <w:color w:val="000000"/>
        </w:rPr>
        <w:t>is an expression of completion, as in (Isa. 10:12) “when the Lord completes all His work.”</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10 For, whoever despised the day</w:t>
      </w:r>
      <w:r w:rsidRPr="00F61CA8">
        <w:rPr>
          <w:rFonts w:eastAsia="Times New Roman" w:cs="Calibri"/>
          <w:color w:val="000000"/>
        </w:rPr>
        <w:t> when the Temple was founded which was small in their eyes, as is stated in Ezra (3:12): “But many of priests, etc., who had seen, etc., upon its foundation, wept aloud when they beheld this temple;” and in Haggai (2:3): “Is it not as nothing in your eyes?” - will rejoice now when they see the plummet suspended from the plumb line in the hand of the architect, the head of the builders, with which he directs a line to the corner, and this will be in the hand of Zerubbabel.</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these,</w:t>
      </w:r>
      <w:r w:rsidRPr="00F61CA8">
        <w:rPr>
          <w:rFonts w:eastAsia="Times New Roman" w:cs="Calibri"/>
          <w:color w:val="000000"/>
        </w:rPr>
        <w:t> sevenfold Seven times the first foundation in the days of Cyrus. So did Jonathan render: Seven rows of stones like these.</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the eyes of the Lord are roving to and fro</w:t>
      </w:r>
      <w:r w:rsidRPr="00F61CA8">
        <w:rPr>
          <w:rFonts w:eastAsia="Times New Roman" w:cs="Calibri"/>
          <w:color w:val="000000"/>
        </w:rPr>
        <w:t> And it appeals to Him to do so; and He saw this Zerubbabel suited for the matter.</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11 What are these two olive trees? </w:t>
      </w:r>
      <w:r w:rsidRPr="00F61CA8">
        <w:rPr>
          <w:rFonts w:eastAsia="Times New Roman" w:cs="Calibri"/>
          <w:color w:val="000000"/>
        </w:rPr>
        <w:t>What do they symbolize, and what do the two olive branches (troches in Old French) symbolize? [They are] a cluster of olives on a branch, as if a type of ear of grain.</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12 beside the two golden vats </w:t>
      </w:r>
      <w:r w:rsidRPr="00F61CA8">
        <w:rPr>
          <w:rFonts w:eastAsia="Times New Roman" w:cs="Calibri"/>
          <w:color w:val="000000"/>
        </w:rPr>
        <w:t>i.e., beside the two golden vats, as in (II Sam. 14:30): “See, Joab’s field is near mine.”</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that empty out the gold[en oil] from themselves</w:t>
      </w:r>
      <w:r w:rsidRPr="00F61CA8">
        <w:rPr>
          <w:rFonts w:eastAsia="Times New Roman" w:cs="Calibri"/>
          <w:color w:val="000000"/>
        </w:rPr>
        <w:t> This oil that is clear and good to illuminate like gold, as in (Job 37:22): “From the north comes gold.”</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14 two anointed ones</w:t>
      </w:r>
      <w:r w:rsidRPr="00F61CA8">
        <w:rPr>
          <w:rFonts w:eastAsia="Times New Roman" w:cs="Calibri"/>
          <w:color w:val="000000"/>
        </w:rPr>
        <w:t> The horns of the priesthood and the kingdom who are anointed with the anointing oil.</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who stand before the Lord of all the earth</w:t>
      </w:r>
      <w:r w:rsidRPr="00F61CA8">
        <w:rPr>
          <w:rFonts w:eastAsia="Times New Roman" w:cs="Calibri"/>
          <w:color w:val="000000"/>
        </w:rPr>
        <w:t> to supplicate Him to return their greatness.</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the two anointed ones</w:t>
      </w:r>
      <w:r w:rsidRPr="00F61CA8">
        <w:rPr>
          <w:rFonts w:eastAsia="Times New Roman" w:cs="Calibri"/>
          <w:color w:val="000000"/>
        </w:rPr>
        <w:t> The good inclination and the evil inclination, which is converted to good in the merit of the Torah.</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Chapter 6</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10</w:t>
      </w:r>
      <w:r w:rsidRPr="00F61CA8">
        <w:rPr>
          <w:rFonts w:eastAsia="Times New Roman" w:cs="Calibri"/>
          <w:color w:val="000000"/>
        </w:rPr>
        <w:t> </w:t>
      </w:r>
      <w:r w:rsidRPr="00F61CA8">
        <w:rPr>
          <w:rFonts w:eastAsia="Times New Roman" w:cs="Calibri"/>
          <w:b/>
          <w:bCs/>
          <w:color w:val="000000"/>
        </w:rPr>
        <w:t>Take from the exiles - from Heldai, etc., who have come from Babylon</w:t>
      </w:r>
      <w:r w:rsidRPr="00F61CA8">
        <w:rPr>
          <w:rFonts w:eastAsia="Times New Roman" w:cs="Calibri"/>
          <w:color w:val="000000"/>
        </w:rPr>
        <w:t> All these people.</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12</w:t>
      </w:r>
      <w:r w:rsidRPr="00F61CA8">
        <w:rPr>
          <w:rFonts w:eastAsia="Times New Roman" w:cs="Calibri"/>
          <w:color w:val="000000"/>
        </w:rPr>
        <w:t> </w:t>
      </w:r>
      <w:r w:rsidRPr="00F61CA8">
        <w:rPr>
          <w:rFonts w:eastAsia="Times New Roman" w:cs="Calibri"/>
          <w:b/>
          <w:bCs/>
          <w:color w:val="000000"/>
        </w:rPr>
        <w:t>whose name is the Shoot</w:t>
      </w:r>
      <w:r w:rsidRPr="00F61CA8">
        <w:rPr>
          <w:rFonts w:eastAsia="Times New Roman" w:cs="Calibri"/>
          <w:color w:val="000000"/>
        </w:rPr>
        <w:t> He is Zerubbabel, mentioned above (3: 8): “Behold, I bring My servant, the Shoot,” since his greatness burgeoned little by little. Some interpret this as referring to the King Messiah, but </w:t>
      </w:r>
      <w:r w:rsidRPr="00F61CA8">
        <w:rPr>
          <w:rFonts w:eastAsia="Times New Roman" w:cs="Calibri"/>
          <w:b/>
          <w:bCs/>
          <w:color w:val="000000"/>
          <w:u w:val="single"/>
        </w:rPr>
        <w:t>the entire context deals with the [time of the] Second Temple</w:t>
      </w:r>
      <w:r w:rsidRPr="00F61CA8">
        <w:rPr>
          <w:rFonts w:eastAsia="Times New Roman" w:cs="Calibri"/>
          <w:color w:val="000000"/>
        </w:rPr>
        <w:t>.</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who will spring up out of his place</w:t>
      </w:r>
      <w:r w:rsidRPr="00F61CA8">
        <w:rPr>
          <w:rFonts w:eastAsia="Times New Roman" w:cs="Calibri"/>
          <w:color w:val="000000"/>
        </w:rPr>
        <w:t> </w:t>
      </w:r>
      <w:r w:rsidRPr="00F61CA8">
        <w:rPr>
          <w:rFonts w:eastAsia="Times New Roman" w:cs="Calibri"/>
          <w:b/>
          <w:bCs/>
          <w:color w:val="000000"/>
          <w:u w:val="single"/>
        </w:rPr>
        <w:t>From royal descent</w:t>
      </w:r>
      <w:r w:rsidRPr="00F61CA8">
        <w:rPr>
          <w:rFonts w:eastAsia="Times New Roman" w:cs="Calibri"/>
          <w:color w:val="000000"/>
        </w:rPr>
        <w:t>.</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13</w:t>
      </w:r>
      <w:r w:rsidRPr="00F61CA8">
        <w:rPr>
          <w:rFonts w:eastAsia="Times New Roman" w:cs="Calibri"/>
          <w:color w:val="000000"/>
        </w:rPr>
        <w:t> </w:t>
      </w:r>
      <w:r w:rsidRPr="00F61CA8">
        <w:rPr>
          <w:rFonts w:eastAsia="Times New Roman" w:cs="Calibri"/>
          <w:b/>
          <w:bCs/>
          <w:color w:val="000000"/>
        </w:rPr>
        <w:t>and he shall bear glory</w:t>
      </w:r>
      <w:r w:rsidRPr="00F61CA8">
        <w:rPr>
          <w:rFonts w:eastAsia="Times New Roman" w:cs="Calibri"/>
          <w:color w:val="000000"/>
        </w:rPr>
        <w:t> </w:t>
      </w:r>
      <w:r w:rsidRPr="00F61CA8">
        <w:rPr>
          <w:rFonts w:eastAsia="Times New Roman" w:cs="Calibri"/>
          <w:b/>
          <w:bCs/>
          <w:color w:val="000000"/>
          <w:u w:val="single"/>
        </w:rPr>
        <w:t>The glory of the kingship</w:t>
      </w:r>
      <w:r w:rsidRPr="00F61CA8">
        <w:rPr>
          <w:rFonts w:eastAsia="Times New Roman" w:cs="Calibri"/>
          <w:color w:val="000000"/>
        </w:rPr>
        <w:t>.</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And he shall sit</w:t>
      </w:r>
      <w:r w:rsidRPr="00F61CA8">
        <w:rPr>
          <w:rFonts w:eastAsia="Times New Roman" w:cs="Calibri"/>
          <w:color w:val="000000"/>
        </w:rPr>
        <w:t> The High Priest [shall sit] on the throne of the priesthood.</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And a council of peace, etc.</w:t>
      </w:r>
      <w:r w:rsidRPr="00F61CA8">
        <w:rPr>
          <w:rFonts w:eastAsia="Times New Roman" w:cs="Calibri"/>
          <w:color w:val="000000"/>
        </w:rPr>
        <w:t> The king and the Priest shall love one another.</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14</w:t>
      </w:r>
      <w:r w:rsidRPr="00F61CA8">
        <w:rPr>
          <w:rFonts w:eastAsia="Times New Roman" w:cs="Calibri"/>
          <w:color w:val="000000"/>
        </w:rPr>
        <w:t> </w:t>
      </w:r>
      <w:r w:rsidRPr="00F61CA8">
        <w:rPr>
          <w:rFonts w:eastAsia="Times New Roman" w:cs="Calibri"/>
          <w:b/>
          <w:bCs/>
          <w:color w:val="000000"/>
        </w:rPr>
        <w:t>And the crowns shall be for Helem, etc.</w:t>
      </w:r>
      <w:r w:rsidRPr="00F61CA8">
        <w:rPr>
          <w:rFonts w:eastAsia="Times New Roman" w:cs="Calibri"/>
          <w:color w:val="000000"/>
        </w:rPr>
        <w:t> This is a transposed verse. It should be understood as: And the crowns shall be in the Temple of the Lord as a good memorial for Helem and for Tobijah, who donated the silver and the gold. Those crowns were hanging in the windows in the height of the Temple, as we learned in tractate Middoth (36a, 3:8).</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for Helem</w:t>
      </w:r>
      <w:r w:rsidRPr="00F61CA8">
        <w:rPr>
          <w:rFonts w:eastAsia="Times New Roman" w:cs="Calibri"/>
          <w:color w:val="000000"/>
        </w:rPr>
        <w:t> That is Heldai.</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b/>
          <w:bCs/>
          <w:color w:val="000000"/>
        </w:rPr>
        <w:t>15</w:t>
      </w:r>
      <w:r w:rsidRPr="00F61CA8">
        <w:rPr>
          <w:rFonts w:eastAsia="Times New Roman" w:cs="Calibri"/>
          <w:color w:val="000000"/>
        </w:rPr>
        <w:t> </w:t>
      </w:r>
      <w:r w:rsidRPr="00F61CA8">
        <w:rPr>
          <w:rFonts w:eastAsia="Times New Roman" w:cs="Calibri"/>
          <w:b/>
          <w:bCs/>
          <w:color w:val="000000"/>
        </w:rPr>
        <w:t>And it shall come to pass if you hearken</w:t>
      </w:r>
      <w:r w:rsidRPr="00F61CA8">
        <w:rPr>
          <w:rFonts w:eastAsia="Times New Roman" w:cs="Calibri"/>
          <w:color w:val="000000"/>
        </w:rPr>
        <w:t> </w:t>
      </w:r>
      <w:r w:rsidRPr="00F61CA8">
        <w:rPr>
          <w:rFonts w:eastAsia="Times New Roman" w:cs="Calibri"/>
          <w:b/>
          <w:bCs/>
          <w:color w:val="000000"/>
          <w:u w:val="single"/>
        </w:rPr>
        <w:t>And this thing shall come to pass for you if you hearken, etc</w:t>
      </w:r>
      <w:r w:rsidRPr="00F61CA8">
        <w:rPr>
          <w:rFonts w:eastAsia="Times New Roman" w:cs="Calibri"/>
          <w:color w:val="000000"/>
        </w:rPr>
        <w:t>.</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rPr>
        <w:t> </w:t>
      </w:r>
    </w:p>
    <w:p w:rsidR="003E4B95" w:rsidRPr="00F61CA8" w:rsidRDefault="003E4B95" w:rsidP="005351B1">
      <w:pPr>
        <w:spacing w:after="0" w:line="240" w:lineRule="auto"/>
        <w:jc w:val="both"/>
        <w:rPr>
          <w:rFonts w:eastAsia="Times New Roman" w:cs="Calibri"/>
          <w:color w:val="000000"/>
          <w:lang w:val="en-AU"/>
        </w:rPr>
      </w:pPr>
      <w:r w:rsidRPr="00F61CA8">
        <w:rPr>
          <w:rFonts w:eastAsia="Times New Roman" w:cs="Calibri"/>
          <w:color w:val="000000"/>
          <w:lang w:val="en-AU"/>
        </w:rPr>
        <w:t>=============================================================================================</w:t>
      </w:r>
    </w:p>
    <w:p w:rsidR="003E4B95" w:rsidRPr="00F61CA8" w:rsidRDefault="003E4B95" w:rsidP="005351B1">
      <w:pPr>
        <w:spacing w:after="0" w:line="240" w:lineRule="auto"/>
        <w:jc w:val="both"/>
        <w:rPr>
          <w:rFonts w:eastAsia="Times New Roman" w:cs="Calibri"/>
          <w:color w:val="000000"/>
        </w:rPr>
      </w:pPr>
      <w:r w:rsidRPr="00F61CA8">
        <w:rPr>
          <w:rFonts w:eastAsia="Times New Roman" w:cs="Calibri"/>
          <w:color w:val="000000"/>
          <w:lang w:val="en-AU"/>
        </w:rPr>
        <w:t> </w:t>
      </w:r>
    </w:p>
    <w:p w:rsidR="005C41B8" w:rsidRPr="005C41B8" w:rsidRDefault="005C41B8" w:rsidP="005351B1">
      <w:pPr>
        <w:spacing w:after="0"/>
        <w:jc w:val="center"/>
        <w:rPr>
          <w:rFonts w:ascii="Cambria" w:eastAsia="Times New Roman" w:hAnsi="Cambria" w:cs="Calibri"/>
          <w:color w:val="000000"/>
          <w:sz w:val="28"/>
          <w:szCs w:val="28"/>
        </w:rPr>
      </w:pPr>
      <w:r w:rsidRPr="005C41B8">
        <w:rPr>
          <w:rFonts w:ascii="Cambria" w:eastAsia="Times New Roman" w:hAnsi="Cambria" w:cs="Calibri"/>
          <w:b/>
          <w:bCs/>
          <w:color w:val="000000"/>
          <w:sz w:val="28"/>
          <w:szCs w:val="28"/>
          <w:lang w:val="en-AU"/>
        </w:rPr>
        <w:t>Correlations</w:t>
      </w:r>
    </w:p>
    <w:p w:rsidR="005C41B8" w:rsidRPr="005C41B8" w:rsidRDefault="005C41B8" w:rsidP="005351B1">
      <w:pPr>
        <w:spacing w:after="0" w:line="240" w:lineRule="auto"/>
        <w:jc w:val="center"/>
        <w:rPr>
          <w:rFonts w:ascii="Cambria" w:eastAsia="Times New Roman" w:hAnsi="Cambria" w:cs="Calibri"/>
          <w:color w:val="000000"/>
          <w:sz w:val="24"/>
          <w:szCs w:val="24"/>
        </w:rPr>
      </w:pPr>
      <w:r w:rsidRPr="005C41B8">
        <w:rPr>
          <w:rFonts w:ascii="Cambria" w:eastAsia="Times New Roman" w:hAnsi="Cambria" w:cs="Calibri"/>
          <w:b/>
          <w:bCs/>
          <w:color w:val="000000"/>
          <w:sz w:val="24"/>
          <w:szCs w:val="24"/>
          <w:lang w:val="en-AU"/>
        </w:rPr>
        <w:t>By: H.Em. Rabbi Dr. Hillel ben David</w:t>
      </w:r>
    </w:p>
    <w:p w:rsidR="005C41B8" w:rsidRPr="005C41B8" w:rsidRDefault="005C41B8" w:rsidP="005351B1">
      <w:pPr>
        <w:spacing w:after="0" w:line="240" w:lineRule="auto"/>
        <w:jc w:val="center"/>
        <w:rPr>
          <w:rFonts w:ascii="Cambria" w:eastAsia="Times New Roman" w:hAnsi="Cambria" w:cs="Calibri"/>
          <w:color w:val="000000"/>
          <w:sz w:val="24"/>
          <w:szCs w:val="24"/>
        </w:rPr>
      </w:pPr>
      <w:r w:rsidRPr="005C41B8">
        <w:rPr>
          <w:rFonts w:ascii="Cambria" w:eastAsia="Times New Roman" w:hAnsi="Cambria" w:cs="Calibri"/>
          <w:b/>
          <w:bCs/>
          <w:color w:val="000000"/>
          <w:sz w:val="24"/>
          <w:szCs w:val="24"/>
          <w:lang w:val="en-AU"/>
        </w:rPr>
        <w:t>&amp; H.H. Giberet Dr. Elisheba bat Sarah</w:t>
      </w:r>
    </w:p>
    <w:p w:rsidR="003E4B95" w:rsidRDefault="003E4B95" w:rsidP="005351B1">
      <w:pPr>
        <w:spacing w:after="0" w:line="240" w:lineRule="auto"/>
        <w:jc w:val="both"/>
      </w:pPr>
    </w:p>
    <w:p w:rsidR="005C41B8" w:rsidRPr="005C41B8" w:rsidRDefault="005C41B8" w:rsidP="005351B1">
      <w:pPr>
        <w:spacing w:after="0" w:line="240" w:lineRule="auto"/>
        <w:jc w:val="center"/>
        <w:rPr>
          <w:rFonts w:ascii="Times New Roman" w:hAnsi="Times New Roman" w:cs="Times New Roman"/>
          <w:b/>
          <w:bCs/>
          <w:sz w:val="24"/>
          <w:lang w:bidi="ar-SA"/>
        </w:rPr>
      </w:pPr>
      <w:r>
        <w:rPr>
          <w:rFonts w:ascii="Times New Roman" w:hAnsi="Times New Roman" w:cs="Times New Roman"/>
          <w:b/>
          <w:bCs/>
          <w:sz w:val="24"/>
          <w:lang w:bidi="ar-SA"/>
        </w:rPr>
        <w:t>B</w:t>
      </w:r>
      <w:r w:rsidR="00192956">
        <w:rPr>
          <w:rFonts w:ascii="Times New Roman" w:hAnsi="Times New Roman" w:cs="Times New Roman"/>
          <w:b/>
          <w:bCs/>
          <w:sz w:val="24"/>
          <w:lang w:bidi="ar-SA"/>
        </w:rPr>
        <w:t>’M</w:t>
      </w:r>
      <w:r w:rsidRPr="005C41B8">
        <w:rPr>
          <w:rFonts w:ascii="Times New Roman" w:hAnsi="Times New Roman" w:cs="Times New Roman"/>
          <w:b/>
          <w:bCs/>
          <w:sz w:val="24"/>
          <w:lang w:bidi="ar-SA"/>
        </w:rPr>
        <w:t>idbar (Numbers) 8:1 – 9:23</w:t>
      </w:r>
    </w:p>
    <w:p w:rsidR="005C41B8" w:rsidRPr="005C41B8" w:rsidRDefault="005C41B8" w:rsidP="005351B1">
      <w:pPr>
        <w:spacing w:after="0" w:line="240" w:lineRule="auto"/>
        <w:jc w:val="center"/>
        <w:rPr>
          <w:rFonts w:ascii="Times New Roman" w:hAnsi="Times New Roman" w:cs="Times New Roman"/>
          <w:b/>
          <w:bCs/>
          <w:sz w:val="24"/>
          <w:lang w:bidi="ar-SA"/>
        </w:rPr>
      </w:pPr>
      <w:r w:rsidRPr="005C41B8">
        <w:rPr>
          <w:rFonts w:ascii="Times New Roman" w:hAnsi="Times New Roman" w:cs="Times New Roman"/>
          <w:b/>
          <w:bCs/>
          <w:sz w:val="24"/>
          <w:lang w:bidi="ar-SA"/>
        </w:rPr>
        <w:t>Tehillim (Psalms) 97</w:t>
      </w:r>
    </w:p>
    <w:p w:rsidR="005C41B8" w:rsidRPr="005C41B8" w:rsidRDefault="005C41B8" w:rsidP="005351B1">
      <w:pPr>
        <w:spacing w:after="0" w:line="240" w:lineRule="auto"/>
        <w:jc w:val="center"/>
        <w:rPr>
          <w:rFonts w:ascii="Times New Roman" w:hAnsi="Times New Roman" w:cs="Times New Roman"/>
          <w:b/>
          <w:bCs/>
          <w:sz w:val="24"/>
          <w:lang w:bidi="ar-SA"/>
        </w:rPr>
      </w:pPr>
      <w:r w:rsidRPr="005C41B8">
        <w:rPr>
          <w:rFonts w:ascii="Times New Roman" w:hAnsi="Times New Roman" w:cs="Times New Roman"/>
          <w:b/>
          <w:bCs/>
          <w:sz w:val="24"/>
          <w:lang w:bidi="ar-SA"/>
        </w:rPr>
        <w:t>Zecharia</w:t>
      </w:r>
      <w:r>
        <w:rPr>
          <w:rFonts w:ascii="Times New Roman" w:hAnsi="Times New Roman" w:cs="Times New Roman"/>
          <w:b/>
          <w:bCs/>
          <w:sz w:val="24"/>
          <w:lang w:bidi="ar-SA"/>
        </w:rPr>
        <w:t>h</w:t>
      </w:r>
      <w:r w:rsidRPr="005C41B8">
        <w:rPr>
          <w:rFonts w:ascii="Times New Roman" w:hAnsi="Times New Roman" w:cs="Times New Roman"/>
          <w:b/>
          <w:bCs/>
          <w:sz w:val="24"/>
          <w:lang w:bidi="ar-SA"/>
        </w:rPr>
        <w:t xml:space="preserve"> 4:1-9 + 6:12-13</w:t>
      </w:r>
    </w:p>
    <w:p w:rsidR="005C41B8" w:rsidRPr="005C41B8" w:rsidRDefault="005C41B8" w:rsidP="005351B1">
      <w:pPr>
        <w:spacing w:after="0" w:line="240" w:lineRule="auto"/>
        <w:jc w:val="center"/>
        <w:rPr>
          <w:rFonts w:ascii="Times New Roman" w:hAnsi="Times New Roman" w:cs="Times New Roman"/>
          <w:b/>
          <w:sz w:val="24"/>
          <w:lang w:bidi="ar-SA"/>
        </w:rPr>
      </w:pPr>
      <w:r w:rsidRPr="005C41B8">
        <w:rPr>
          <w:rFonts w:ascii="Times New Roman" w:hAnsi="Times New Roman" w:cs="Times New Roman"/>
          <w:b/>
          <w:sz w:val="24"/>
          <w:lang w:bidi="ar-SA"/>
        </w:rPr>
        <w:t>2 Pet 3:11-16, Lk 18:1-8, Rm 7:21-25</w:t>
      </w:r>
    </w:p>
    <w:p w:rsidR="005C41B8" w:rsidRPr="005C41B8" w:rsidRDefault="005C41B8" w:rsidP="005351B1">
      <w:pPr>
        <w:spacing w:after="0" w:line="240" w:lineRule="auto"/>
        <w:jc w:val="both"/>
        <w:rPr>
          <w:rFonts w:ascii="Times New Roman" w:hAnsi="Times New Roman" w:cs="Times New Roman"/>
          <w:bCs/>
          <w:sz w:val="24"/>
          <w:lang w:bidi="ar-SA"/>
        </w:rPr>
      </w:pPr>
    </w:p>
    <w:p w:rsidR="005C41B8" w:rsidRPr="00F61CA8" w:rsidRDefault="005C41B8" w:rsidP="005351B1">
      <w:pPr>
        <w:spacing w:after="0" w:line="240" w:lineRule="auto"/>
        <w:jc w:val="both"/>
        <w:rPr>
          <w:rFonts w:cs="Calibri"/>
          <w:b/>
          <w:bCs/>
          <w:lang w:val="en-AU" w:bidi="ar-SA"/>
        </w:rPr>
      </w:pPr>
      <w:r w:rsidRPr="00F61CA8">
        <w:rPr>
          <w:rFonts w:cs="Calibri"/>
          <w:b/>
          <w:bCs/>
          <w:lang w:val="en-AU" w:bidi="ar-SA"/>
        </w:rPr>
        <w:t>The verbal tallies between the Torah and the Psalm are:</w:t>
      </w:r>
    </w:p>
    <w:p w:rsidR="005C41B8" w:rsidRPr="00F61CA8" w:rsidRDefault="005C41B8" w:rsidP="005351B1">
      <w:pPr>
        <w:spacing w:after="0" w:line="240" w:lineRule="auto"/>
        <w:jc w:val="both"/>
        <w:rPr>
          <w:rFonts w:cs="Calibri"/>
          <w:lang w:val="en-AU" w:bidi="ar-SA"/>
        </w:rPr>
      </w:pPr>
      <w:r w:rsidRPr="00F61CA8">
        <w:rPr>
          <w:rFonts w:cs="Calibri"/>
          <w:lang w:val="en-AU" w:bidi="ar-SA"/>
        </w:rPr>
        <w:t xml:space="preserve">LORD - </w:t>
      </w:r>
      <w:r w:rsidRPr="00F61CA8">
        <w:rPr>
          <w:rFonts w:cs="Calibri"/>
          <w:rtl/>
          <w:lang w:val="en-AU"/>
        </w:rPr>
        <w:t>יהוה</w:t>
      </w:r>
      <w:r w:rsidRPr="00F61CA8">
        <w:rPr>
          <w:rFonts w:cs="Calibri"/>
          <w:lang w:val="en-AU" w:bidi="ar-SA"/>
        </w:rPr>
        <w:t>, Strong’s number 03068.</w:t>
      </w:r>
    </w:p>
    <w:p w:rsidR="005C41B8" w:rsidRPr="00F61CA8" w:rsidRDefault="005C41B8" w:rsidP="005351B1">
      <w:pPr>
        <w:spacing w:after="0" w:line="240" w:lineRule="auto"/>
        <w:jc w:val="both"/>
        <w:rPr>
          <w:rFonts w:cs="Calibri"/>
          <w:lang w:val="en-AU" w:bidi="ar-SA"/>
        </w:rPr>
      </w:pPr>
      <w:r w:rsidRPr="00F61CA8">
        <w:rPr>
          <w:rFonts w:cs="Calibri"/>
          <w:lang w:val="en-AU" w:bidi="ar-SA"/>
        </w:rPr>
        <w:t xml:space="preserve">Lightest / Exalted - </w:t>
      </w:r>
      <w:r w:rsidRPr="00F61CA8">
        <w:rPr>
          <w:rFonts w:cs="Calibri"/>
          <w:rtl/>
          <w:lang w:val="en-AU"/>
        </w:rPr>
        <w:t>עלה</w:t>
      </w:r>
      <w:r w:rsidRPr="00F61CA8">
        <w:rPr>
          <w:rFonts w:cs="Calibri"/>
          <w:lang w:val="en-AU" w:bidi="ar-SA"/>
        </w:rPr>
        <w:t>, Strong’s number 05927.</w:t>
      </w:r>
    </w:p>
    <w:p w:rsidR="005C41B8" w:rsidRPr="00F61CA8" w:rsidRDefault="005C41B8" w:rsidP="005351B1">
      <w:pPr>
        <w:spacing w:after="0" w:line="240" w:lineRule="auto"/>
        <w:jc w:val="both"/>
        <w:rPr>
          <w:rFonts w:cs="Calibri"/>
          <w:lang w:val="en-AU" w:bidi="ar-SA"/>
        </w:rPr>
      </w:pPr>
      <w:r w:rsidRPr="00F61CA8">
        <w:rPr>
          <w:rFonts w:cs="Calibri"/>
          <w:lang w:val="en-AU" w:bidi="ar-SA"/>
        </w:rPr>
        <w:t xml:space="preserve">Light / Enlightened - </w:t>
      </w:r>
      <w:r w:rsidRPr="00F61CA8">
        <w:rPr>
          <w:rFonts w:cs="Calibri"/>
          <w:rtl/>
          <w:lang w:val="en-AU"/>
        </w:rPr>
        <w:t>אור</w:t>
      </w:r>
      <w:r w:rsidRPr="00F61CA8">
        <w:rPr>
          <w:rFonts w:cs="Calibri"/>
          <w:lang w:val="en-AU" w:bidi="ar-SA"/>
        </w:rPr>
        <w:t>, Strong’s number 0215.</w:t>
      </w:r>
    </w:p>
    <w:p w:rsidR="005C41B8" w:rsidRPr="00F61CA8" w:rsidRDefault="005C41B8" w:rsidP="005351B1">
      <w:pPr>
        <w:spacing w:after="0" w:line="240" w:lineRule="auto"/>
        <w:jc w:val="both"/>
        <w:rPr>
          <w:rFonts w:cs="Calibri"/>
          <w:lang w:val="en-AU" w:bidi="ar-SA"/>
        </w:rPr>
      </w:pPr>
      <w:r w:rsidRPr="00F61CA8">
        <w:rPr>
          <w:rFonts w:cs="Calibri"/>
          <w:lang w:val="en-AU" w:bidi="ar-SA"/>
        </w:rPr>
        <w:t xml:space="preserve">Against / Before - </w:t>
      </w:r>
      <w:r w:rsidRPr="00F61CA8">
        <w:rPr>
          <w:rFonts w:cs="Calibri"/>
          <w:rtl/>
          <w:lang w:val="en-AU"/>
        </w:rPr>
        <w:t>פנים</w:t>
      </w:r>
      <w:r w:rsidRPr="00F61CA8">
        <w:rPr>
          <w:rFonts w:cs="Calibri"/>
          <w:lang w:val="en-AU" w:bidi="ar-SA"/>
        </w:rPr>
        <w:t>, Strong’s number 06440.</w:t>
      </w:r>
    </w:p>
    <w:p w:rsidR="005C41B8" w:rsidRPr="00F61CA8" w:rsidRDefault="005C41B8" w:rsidP="005351B1">
      <w:pPr>
        <w:spacing w:after="0" w:line="240" w:lineRule="auto"/>
        <w:jc w:val="both"/>
        <w:rPr>
          <w:rFonts w:cs="Calibri"/>
          <w:lang w:val="en-AU" w:bidi="ar-SA"/>
        </w:rPr>
      </w:pPr>
    </w:p>
    <w:p w:rsidR="00192956" w:rsidRPr="00F61CA8" w:rsidRDefault="00192956" w:rsidP="005351B1">
      <w:pPr>
        <w:spacing w:after="0" w:line="240" w:lineRule="auto"/>
        <w:jc w:val="both"/>
        <w:rPr>
          <w:rFonts w:cs="Calibri"/>
          <w:b/>
          <w:bCs/>
          <w:lang w:val="en-AU" w:bidi="ar-SA"/>
        </w:rPr>
      </w:pPr>
      <w:r w:rsidRPr="00F61CA8">
        <w:rPr>
          <w:rFonts w:cs="Calibri"/>
          <w:b/>
          <w:bCs/>
          <w:lang w:val="en-AU" w:bidi="ar-SA"/>
        </w:rPr>
        <w:t>The verbal tallies between the Torah and the Ashlamata</w:t>
      </w:r>
      <w:r w:rsidR="001370AF" w:rsidRPr="00F61CA8">
        <w:rPr>
          <w:rFonts w:cs="Calibri"/>
          <w:b/>
          <w:bCs/>
          <w:lang w:val="en-AU" w:bidi="ar-SA"/>
        </w:rPr>
        <w:t>h</w:t>
      </w:r>
      <w:r w:rsidRPr="00F61CA8">
        <w:rPr>
          <w:rFonts w:cs="Calibri"/>
          <w:b/>
          <w:bCs/>
          <w:lang w:val="en-AU" w:bidi="ar-SA"/>
        </w:rPr>
        <w:t xml:space="preserve"> are:</w:t>
      </w:r>
    </w:p>
    <w:p w:rsidR="00192956" w:rsidRPr="00F61CA8" w:rsidRDefault="00192956" w:rsidP="005351B1">
      <w:pPr>
        <w:spacing w:after="0" w:line="240" w:lineRule="auto"/>
        <w:jc w:val="both"/>
        <w:rPr>
          <w:rFonts w:cs="Calibri"/>
          <w:lang w:val="en-AU" w:bidi="ar-SA"/>
        </w:rPr>
      </w:pPr>
      <w:r w:rsidRPr="00F61CA8">
        <w:rPr>
          <w:rFonts w:cs="Calibri"/>
          <w:lang w:val="en-AU" w:bidi="ar-SA"/>
        </w:rPr>
        <w:t xml:space="preserve">LORD - </w:t>
      </w:r>
      <w:r w:rsidRPr="00F61CA8">
        <w:rPr>
          <w:rFonts w:cs="Calibri"/>
          <w:rtl/>
          <w:lang w:val="en-AU"/>
        </w:rPr>
        <w:t>יהוה</w:t>
      </w:r>
      <w:r w:rsidRPr="00F61CA8">
        <w:rPr>
          <w:rFonts w:cs="Calibri"/>
          <w:lang w:val="en-AU" w:bidi="ar-SA"/>
        </w:rPr>
        <w:t>, Strong’s number 03068.</w:t>
      </w:r>
    </w:p>
    <w:p w:rsidR="00192956" w:rsidRPr="00F61CA8" w:rsidRDefault="00192956" w:rsidP="005351B1">
      <w:pPr>
        <w:spacing w:after="0" w:line="240" w:lineRule="auto"/>
        <w:jc w:val="both"/>
        <w:rPr>
          <w:rFonts w:cs="Calibri"/>
          <w:lang w:val="en-AU" w:bidi="ar-SA"/>
        </w:rPr>
      </w:pPr>
      <w:r w:rsidRPr="00F61CA8">
        <w:rPr>
          <w:rFonts w:cs="Calibri"/>
          <w:lang w:val="en-AU" w:bidi="ar-SA"/>
        </w:rPr>
        <w:t xml:space="preserve">Spake / Talked / Speak - </w:t>
      </w:r>
      <w:r w:rsidRPr="00F61CA8">
        <w:rPr>
          <w:rFonts w:cs="Calibri"/>
          <w:rtl/>
          <w:lang w:val="en-AU"/>
        </w:rPr>
        <w:t>דבר</w:t>
      </w:r>
      <w:r w:rsidRPr="00F61CA8">
        <w:rPr>
          <w:rFonts w:cs="Calibri"/>
          <w:lang w:val="en-AU" w:bidi="ar-SA"/>
        </w:rPr>
        <w:t>, Strong’s number 01696.</w:t>
      </w:r>
    </w:p>
    <w:p w:rsidR="00192956" w:rsidRPr="00F61CA8" w:rsidRDefault="00192956" w:rsidP="005351B1">
      <w:pPr>
        <w:spacing w:after="0" w:line="240" w:lineRule="auto"/>
        <w:jc w:val="both"/>
        <w:rPr>
          <w:rFonts w:cs="Calibri"/>
          <w:lang w:val="en-AU" w:bidi="ar-SA"/>
        </w:rPr>
      </w:pPr>
      <w:r w:rsidRPr="00F61CA8">
        <w:rPr>
          <w:rFonts w:cs="Calibri"/>
          <w:lang w:val="en-AU" w:bidi="ar-SA"/>
        </w:rPr>
        <w:t xml:space="preserve">Saying / Said / Say - </w:t>
      </w:r>
      <w:r w:rsidRPr="00F61CA8">
        <w:rPr>
          <w:rFonts w:cs="Calibri"/>
          <w:rtl/>
          <w:lang w:val="en-AU"/>
        </w:rPr>
        <w:t>אמר</w:t>
      </w:r>
      <w:r w:rsidRPr="00F61CA8">
        <w:rPr>
          <w:rFonts w:cs="Calibri"/>
          <w:lang w:val="en-AU" w:bidi="ar-SA"/>
        </w:rPr>
        <w:t>, Strong’s number 0559.</w:t>
      </w:r>
    </w:p>
    <w:p w:rsidR="00192956" w:rsidRPr="00F61CA8" w:rsidRDefault="00192956" w:rsidP="005351B1">
      <w:pPr>
        <w:spacing w:after="0" w:line="240" w:lineRule="auto"/>
        <w:jc w:val="both"/>
        <w:rPr>
          <w:rFonts w:cs="Calibri"/>
          <w:lang w:val="en-AU" w:bidi="ar-SA"/>
        </w:rPr>
      </w:pPr>
      <w:r w:rsidRPr="00F61CA8">
        <w:rPr>
          <w:rFonts w:cs="Calibri"/>
          <w:lang w:val="en-AU" w:bidi="ar-SA"/>
        </w:rPr>
        <w:t xml:space="preserve">Lamps - </w:t>
      </w:r>
      <w:r w:rsidRPr="00F61CA8">
        <w:rPr>
          <w:rFonts w:cs="Calibri"/>
          <w:rtl/>
          <w:lang w:val="en-AU"/>
        </w:rPr>
        <w:t>ניר</w:t>
      </w:r>
      <w:r w:rsidRPr="00F61CA8">
        <w:rPr>
          <w:rFonts w:cs="Calibri"/>
          <w:lang w:val="en-AU" w:bidi="ar-SA"/>
        </w:rPr>
        <w:t>, Strong’s number 05216.</w:t>
      </w:r>
    </w:p>
    <w:p w:rsidR="00192956" w:rsidRPr="00F61CA8" w:rsidRDefault="00192956" w:rsidP="005351B1">
      <w:pPr>
        <w:spacing w:after="0" w:line="240" w:lineRule="auto"/>
        <w:jc w:val="both"/>
        <w:rPr>
          <w:rFonts w:cs="Calibri"/>
          <w:lang w:val="en-AU" w:bidi="ar-SA"/>
        </w:rPr>
      </w:pPr>
      <w:r w:rsidRPr="00F61CA8">
        <w:rPr>
          <w:rFonts w:cs="Calibri"/>
          <w:lang w:val="en-AU" w:bidi="ar-SA"/>
        </w:rPr>
        <w:t xml:space="preserve">Seven - </w:t>
      </w:r>
      <w:r w:rsidRPr="00F61CA8">
        <w:rPr>
          <w:rFonts w:cs="Calibri"/>
          <w:rtl/>
          <w:lang w:val="en-AU"/>
        </w:rPr>
        <w:t>שבע</w:t>
      </w:r>
      <w:r w:rsidRPr="00F61CA8">
        <w:rPr>
          <w:rFonts w:cs="Calibri"/>
          <w:lang w:val="en-AU" w:bidi="ar-SA"/>
        </w:rPr>
        <w:t>, Strong’s number 07651.</w:t>
      </w:r>
    </w:p>
    <w:p w:rsidR="00192956" w:rsidRPr="00F61CA8" w:rsidRDefault="00192956" w:rsidP="005351B1">
      <w:pPr>
        <w:spacing w:after="0" w:line="240" w:lineRule="auto"/>
        <w:jc w:val="both"/>
        <w:rPr>
          <w:rFonts w:cs="Calibri"/>
          <w:lang w:val="en-AU" w:bidi="ar-SA"/>
        </w:rPr>
      </w:pPr>
      <w:r w:rsidRPr="00F61CA8">
        <w:rPr>
          <w:rFonts w:cs="Calibri"/>
          <w:lang w:val="en-AU" w:bidi="ar-SA"/>
        </w:rPr>
        <w:t xml:space="preserve">Against / Before - </w:t>
      </w:r>
      <w:r w:rsidRPr="00F61CA8">
        <w:rPr>
          <w:rFonts w:cs="Calibri"/>
          <w:rtl/>
          <w:lang w:val="en-AU"/>
        </w:rPr>
        <w:t>פנים</w:t>
      </w:r>
      <w:r w:rsidRPr="00F61CA8">
        <w:rPr>
          <w:rFonts w:cs="Calibri"/>
          <w:lang w:val="en-AU" w:bidi="ar-SA"/>
        </w:rPr>
        <w:t>, Strong’s number 06440.</w:t>
      </w:r>
    </w:p>
    <w:p w:rsidR="00192956" w:rsidRPr="00F61CA8" w:rsidRDefault="00192956" w:rsidP="005351B1">
      <w:pPr>
        <w:spacing w:after="0" w:line="240" w:lineRule="auto"/>
        <w:jc w:val="both"/>
        <w:rPr>
          <w:rFonts w:cs="Calibri"/>
          <w:lang w:val="en-AU" w:bidi="ar-SA"/>
        </w:rPr>
      </w:pPr>
    </w:p>
    <w:p w:rsidR="005C41B8" w:rsidRPr="00F61CA8" w:rsidRDefault="00192956" w:rsidP="005351B1">
      <w:pPr>
        <w:spacing w:after="0" w:line="240" w:lineRule="auto"/>
        <w:jc w:val="both"/>
        <w:rPr>
          <w:rFonts w:cs="Calibri"/>
          <w:lang w:val="en-AU" w:bidi="ar-SA"/>
        </w:rPr>
      </w:pPr>
      <w:r w:rsidRPr="00F61CA8">
        <w:rPr>
          <w:rFonts w:cs="Calibri"/>
          <w:b/>
          <w:bCs/>
          <w:lang w:val="en-AU" w:bidi="ar-SA"/>
        </w:rPr>
        <w:t>B’M</w:t>
      </w:r>
      <w:r w:rsidR="005C41B8" w:rsidRPr="00F61CA8">
        <w:rPr>
          <w:rFonts w:cs="Calibri"/>
          <w:b/>
          <w:bCs/>
          <w:lang w:val="en-AU" w:bidi="ar-SA"/>
        </w:rPr>
        <w:t>idbar (Numbers) 8:1</w:t>
      </w:r>
      <w:r w:rsidR="005C41B8" w:rsidRPr="00F61CA8">
        <w:rPr>
          <w:rFonts w:cs="Calibri"/>
          <w:lang w:val="en-AU" w:bidi="ar-SA"/>
        </w:rPr>
        <w:t xml:space="preserve"> And the </w:t>
      </w:r>
      <w:r w:rsidR="005C41B8" w:rsidRPr="00F61CA8">
        <w:rPr>
          <w:rFonts w:cs="Calibri"/>
          <w:b/>
          <w:bCs/>
          <w:highlight w:val="yellow"/>
          <w:lang w:val="en-AU" w:bidi="ar-SA"/>
        </w:rPr>
        <w:t>LORD &lt;03068&gt;</w:t>
      </w:r>
      <w:r w:rsidR="005C41B8" w:rsidRPr="00F61CA8">
        <w:rPr>
          <w:rFonts w:cs="Calibri"/>
          <w:lang w:val="en-AU" w:bidi="ar-SA"/>
        </w:rPr>
        <w:t xml:space="preserve"> </w:t>
      </w:r>
      <w:r w:rsidR="005C41B8" w:rsidRPr="00F61CA8">
        <w:rPr>
          <w:rFonts w:cs="Calibri"/>
          <w:b/>
          <w:bCs/>
          <w:highlight w:val="yellow"/>
          <w:lang w:val="en-AU" w:bidi="ar-SA"/>
        </w:rPr>
        <w:t>spake &lt;01696&gt; (8762)</w:t>
      </w:r>
      <w:r w:rsidR="005C41B8" w:rsidRPr="00F61CA8">
        <w:rPr>
          <w:rFonts w:cs="Calibri"/>
          <w:lang w:val="en-AU" w:bidi="ar-SA"/>
        </w:rPr>
        <w:t xml:space="preserve"> unto Moses, </w:t>
      </w:r>
      <w:r w:rsidR="005C41B8" w:rsidRPr="00F61CA8">
        <w:rPr>
          <w:rFonts w:cs="Calibri"/>
          <w:b/>
          <w:bCs/>
          <w:highlight w:val="yellow"/>
          <w:lang w:val="en-AU" w:bidi="ar-SA"/>
        </w:rPr>
        <w:t>saying &lt;0559&gt; (8800)</w:t>
      </w:r>
      <w:r w:rsidR="005C41B8" w:rsidRPr="00F61CA8">
        <w:rPr>
          <w:rFonts w:cs="Calibri"/>
          <w:lang w:val="en-AU" w:bidi="ar-SA"/>
        </w:rPr>
        <w:t xml:space="preserve">, 2  </w:t>
      </w:r>
      <w:r w:rsidR="005C41B8" w:rsidRPr="00F61CA8">
        <w:rPr>
          <w:rFonts w:cs="Calibri"/>
          <w:b/>
          <w:bCs/>
          <w:highlight w:val="yellow"/>
          <w:lang w:val="en-AU" w:bidi="ar-SA"/>
        </w:rPr>
        <w:t>Speak &lt;01696&gt; (8761)</w:t>
      </w:r>
      <w:r w:rsidR="005C41B8" w:rsidRPr="00F61CA8">
        <w:rPr>
          <w:rFonts w:cs="Calibri"/>
          <w:lang w:val="en-AU" w:bidi="ar-SA"/>
        </w:rPr>
        <w:t xml:space="preserve"> unto Aaron, and </w:t>
      </w:r>
      <w:r w:rsidR="005C41B8" w:rsidRPr="00F61CA8">
        <w:rPr>
          <w:rFonts w:cs="Calibri"/>
          <w:b/>
          <w:bCs/>
          <w:highlight w:val="yellow"/>
          <w:lang w:val="en-AU" w:bidi="ar-SA"/>
        </w:rPr>
        <w:t>say &lt;0559&gt; (8804)</w:t>
      </w:r>
      <w:r w:rsidR="005C41B8" w:rsidRPr="00F61CA8">
        <w:rPr>
          <w:rFonts w:cs="Calibri"/>
          <w:lang w:val="en-AU" w:bidi="ar-SA"/>
        </w:rPr>
        <w:t xml:space="preserve"> unto him, When thou </w:t>
      </w:r>
      <w:r w:rsidR="005C41B8" w:rsidRPr="00F61CA8">
        <w:rPr>
          <w:rFonts w:cs="Calibri"/>
          <w:b/>
          <w:bCs/>
          <w:highlight w:val="yellow"/>
          <w:lang w:val="en-AU" w:bidi="ar-SA"/>
        </w:rPr>
        <w:t>lightest &lt;05927&gt; (8687)</w:t>
      </w:r>
      <w:r w:rsidR="005C41B8" w:rsidRPr="00F61CA8">
        <w:rPr>
          <w:rFonts w:cs="Calibri"/>
          <w:lang w:val="en-AU" w:bidi="ar-SA"/>
        </w:rPr>
        <w:t xml:space="preserve"> the </w:t>
      </w:r>
      <w:r w:rsidR="005C41B8" w:rsidRPr="00F61CA8">
        <w:rPr>
          <w:rFonts w:cs="Calibri"/>
          <w:b/>
          <w:bCs/>
          <w:highlight w:val="yellow"/>
          <w:lang w:val="en-AU" w:bidi="ar-SA"/>
        </w:rPr>
        <w:t>lamps &lt;05216&gt;</w:t>
      </w:r>
      <w:r w:rsidR="005C41B8" w:rsidRPr="00F61CA8">
        <w:rPr>
          <w:rFonts w:cs="Calibri"/>
          <w:lang w:val="en-AU" w:bidi="ar-SA"/>
        </w:rPr>
        <w:t xml:space="preserve">, the </w:t>
      </w:r>
      <w:r w:rsidR="005C41B8" w:rsidRPr="00F61CA8">
        <w:rPr>
          <w:rFonts w:cs="Calibri"/>
          <w:b/>
          <w:bCs/>
          <w:highlight w:val="yellow"/>
          <w:lang w:val="en-AU" w:bidi="ar-SA"/>
        </w:rPr>
        <w:t>seven &lt;07651&gt;</w:t>
      </w:r>
      <w:r w:rsidR="005C41B8" w:rsidRPr="00F61CA8">
        <w:rPr>
          <w:rFonts w:cs="Calibri"/>
          <w:lang w:val="en-AU" w:bidi="ar-SA"/>
        </w:rPr>
        <w:t xml:space="preserve"> </w:t>
      </w:r>
      <w:r w:rsidR="005C41B8" w:rsidRPr="00F61CA8">
        <w:rPr>
          <w:rFonts w:cs="Calibri"/>
          <w:b/>
          <w:bCs/>
          <w:highlight w:val="yellow"/>
          <w:lang w:val="en-AU" w:bidi="ar-SA"/>
        </w:rPr>
        <w:t>lamps &lt;05216&gt;</w:t>
      </w:r>
      <w:r w:rsidR="005C41B8" w:rsidRPr="00F61CA8">
        <w:rPr>
          <w:rFonts w:cs="Calibri"/>
          <w:lang w:val="en-AU" w:bidi="ar-SA"/>
        </w:rPr>
        <w:t xml:space="preserve"> shall give </w:t>
      </w:r>
      <w:r w:rsidR="005C41B8" w:rsidRPr="00F61CA8">
        <w:rPr>
          <w:rFonts w:cs="Calibri"/>
          <w:b/>
          <w:bCs/>
          <w:highlight w:val="yellow"/>
          <w:lang w:val="en-AU" w:bidi="ar-SA"/>
        </w:rPr>
        <w:t>light &lt;0215&gt; (8686)</w:t>
      </w:r>
      <w:r w:rsidR="005C41B8" w:rsidRPr="00F61CA8">
        <w:rPr>
          <w:rFonts w:cs="Calibri"/>
          <w:lang w:val="en-AU" w:bidi="ar-SA"/>
        </w:rPr>
        <w:t xml:space="preserve"> over </w:t>
      </w:r>
      <w:r w:rsidR="005C41B8" w:rsidRPr="00F61CA8">
        <w:rPr>
          <w:rFonts w:cs="Calibri"/>
          <w:b/>
          <w:bCs/>
          <w:highlight w:val="yellow"/>
          <w:lang w:val="en-AU" w:bidi="ar-SA"/>
        </w:rPr>
        <w:t>against &lt;06440&gt;</w:t>
      </w:r>
      <w:r w:rsidR="005C41B8" w:rsidRPr="00F61CA8">
        <w:rPr>
          <w:rFonts w:cs="Calibri"/>
          <w:lang w:val="en-AU" w:bidi="ar-SA"/>
        </w:rPr>
        <w:t xml:space="preserve"> the </w:t>
      </w:r>
      <w:r w:rsidR="005C41B8" w:rsidRPr="00F61CA8">
        <w:rPr>
          <w:rFonts w:cs="Calibri"/>
          <w:b/>
          <w:bCs/>
          <w:highlight w:val="yellow"/>
          <w:lang w:val="en-AU" w:bidi="ar-SA"/>
        </w:rPr>
        <w:t>candlestick &lt;04501&gt;</w:t>
      </w:r>
      <w:r w:rsidR="005C41B8" w:rsidRPr="00F61CA8">
        <w:rPr>
          <w:rFonts w:cs="Calibri"/>
          <w:lang w:val="en-AU" w:bidi="ar-SA"/>
        </w:rPr>
        <w:t>.</w:t>
      </w:r>
    </w:p>
    <w:p w:rsidR="005C41B8" w:rsidRPr="00F61CA8" w:rsidRDefault="005C41B8" w:rsidP="005351B1">
      <w:pPr>
        <w:spacing w:after="0" w:line="240" w:lineRule="auto"/>
        <w:jc w:val="both"/>
        <w:rPr>
          <w:rFonts w:cs="Calibri"/>
          <w:lang w:val="en-AU" w:bidi="ar-SA"/>
        </w:rPr>
      </w:pPr>
    </w:p>
    <w:p w:rsidR="005C41B8" w:rsidRPr="00F61CA8" w:rsidRDefault="005C41B8" w:rsidP="005351B1">
      <w:pPr>
        <w:spacing w:after="0" w:line="240" w:lineRule="auto"/>
        <w:jc w:val="both"/>
        <w:rPr>
          <w:rFonts w:cs="Calibri"/>
          <w:lang w:val="en-AU" w:bidi="ar-SA"/>
        </w:rPr>
      </w:pPr>
      <w:r w:rsidRPr="00F61CA8">
        <w:rPr>
          <w:rFonts w:cs="Calibri"/>
          <w:b/>
          <w:bCs/>
          <w:lang w:val="en-AU" w:bidi="ar-SA"/>
        </w:rPr>
        <w:t>Zecharia</w:t>
      </w:r>
      <w:r w:rsidR="00192956" w:rsidRPr="00F61CA8">
        <w:rPr>
          <w:rFonts w:cs="Calibri"/>
          <w:b/>
          <w:bCs/>
          <w:lang w:val="en-AU" w:bidi="ar-SA"/>
        </w:rPr>
        <w:t>h</w:t>
      </w:r>
      <w:r w:rsidRPr="00F61CA8">
        <w:rPr>
          <w:rFonts w:cs="Calibri"/>
          <w:b/>
          <w:bCs/>
          <w:lang w:val="en-AU" w:bidi="ar-SA"/>
        </w:rPr>
        <w:t xml:space="preserve"> 4:1</w:t>
      </w:r>
      <w:r w:rsidRPr="00F61CA8">
        <w:rPr>
          <w:rFonts w:cs="Calibri"/>
          <w:lang w:val="en-AU" w:bidi="ar-SA"/>
        </w:rPr>
        <w:t xml:space="preserve"> And the angel that </w:t>
      </w:r>
      <w:r w:rsidRPr="00F61CA8">
        <w:rPr>
          <w:rFonts w:cs="Calibri"/>
          <w:b/>
          <w:bCs/>
          <w:highlight w:val="yellow"/>
          <w:lang w:val="en-AU" w:bidi="ar-SA"/>
        </w:rPr>
        <w:t>talked &lt;01696&gt; (8802)</w:t>
      </w:r>
      <w:r w:rsidRPr="00F61CA8">
        <w:rPr>
          <w:rFonts w:cs="Calibri"/>
          <w:lang w:val="en-AU" w:bidi="ar-SA"/>
        </w:rPr>
        <w:t xml:space="preserve"> with me came again, and waked me, as a man that is wakened out of his sleep,</w:t>
      </w:r>
    </w:p>
    <w:p w:rsidR="005C41B8" w:rsidRPr="00F61CA8" w:rsidRDefault="005C41B8" w:rsidP="005351B1">
      <w:pPr>
        <w:spacing w:after="0" w:line="240" w:lineRule="auto"/>
        <w:jc w:val="both"/>
        <w:rPr>
          <w:rFonts w:cs="Calibri"/>
          <w:lang w:val="en-AU" w:bidi="ar-SA"/>
        </w:rPr>
      </w:pPr>
      <w:r w:rsidRPr="00F61CA8">
        <w:rPr>
          <w:rFonts w:cs="Calibri"/>
          <w:b/>
          <w:bCs/>
          <w:lang w:val="en-AU" w:bidi="ar-SA"/>
        </w:rPr>
        <w:t>Zecharia</w:t>
      </w:r>
      <w:r w:rsidR="00192956" w:rsidRPr="00F61CA8">
        <w:rPr>
          <w:rFonts w:cs="Calibri"/>
          <w:b/>
          <w:bCs/>
          <w:lang w:val="en-AU" w:bidi="ar-SA"/>
        </w:rPr>
        <w:t>h</w:t>
      </w:r>
      <w:r w:rsidRPr="00F61CA8">
        <w:rPr>
          <w:rFonts w:cs="Calibri"/>
          <w:b/>
          <w:bCs/>
          <w:lang w:val="en-AU" w:bidi="ar-SA"/>
        </w:rPr>
        <w:t xml:space="preserve"> 4:2</w:t>
      </w:r>
      <w:r w:rsidRPr="00F61CA8">
        <w:rPr>
          <w:rFonts w:cs="Calibri"/>
          <w:lang w:val="en-AU" w:bidi="ar-SA"/>
        </w:rPr>
        <w:t xml:space="preserve"> And </w:t>
      </w:r>
      <w:r w:rsidRPr="00F61CA8">
        <w:rPr>
          <w:rFonts w:cs="Calibri"/>
          <w:b/>
          <w:bCs/>
          <w:highlight w:val="yellow"/>
          <w:lang w:val="en-AU" w:bidi="ar-SA"/>
        </w:rPr>
        <w:t>said &lt;0559&gt; (8799)</w:t>
      </w:r>
      <w:r w:rsidRPr="00F61CA8">
        <w:rPr>
          <w:rFonts w:cs="Calibri"/>
          <w:lang w:val="en-AU" w:bidi="ar-SA"/>
        </w:rPr>
        <w:t xml:space="preserve"> unto me, What seest thou? And I </w:t>
      </w:r>
      <w:r w:rsidRPr="00F61CA8">
        <w:rPr>
          <w:rFonts w:cs="Calibri"/>
          <w:b/>
          <w:bCs/>
          <w:highlight w:val="yellow"/>
          <w:lang w:val="en-AU" w:bidi="ar-SA"/>
        </w:rPr>
        <w:t>said &lt;0559&gt; (8799)</w:t>
      </w:r>
      <w:r w:rsidRPr="00F61CA8">
        <w:rPr>
          <w:rFonts w:cs="Calibri"/>
          <w:lang w:val="en-AU" w:bidi="ar-SA"/>
        </w:rPr>
        <w:t xml:space="preserve">, I have looked, and behold a </w:t>
      </w:r>
      <w:r w:rsidRPr="00F61CA8">
        <w:rPr>
          <w:rFonts w:cs="Calibri"/>
          <w:b/>
          <w:bCs/>
          <w:highlight w:val="yellow"/>
          <w:lang w:val="en-AU" w:bidi="ar-SA"/>
        </w:rPr>
        <w:t>candlestick &lt;04501&gt;</w:t>
      </w:r>
      <w:r w:rsidRPr="00F61CA8">
        <w:rPr>
          <w:rFonts w:cs="Calibri"/>
          <w:lang w:val="en-AU" w:bidi="ar-SA"/>
        </w:rPr>
        <w:t xml:space="preserve"> all of gold, with a bowl upon the top of it, and his </w:t>
      </w:r>
      <w:r w:rsidRPr="00F61CA8">
        <w:rPr>
          <w:rFonts w:cs="Calibri"/>
          <w:b/>
          <w:bCs/>
          <w:highlight w:val="yellow"/>
          <w:lang w:val="en-AU" w:bidi="ar-SA"/>
        </w:rPr>
        <w:t>seven &lt;07651&gt;</w:t>
      </w:r>
      <w:r w:rsidRPr="00F61CA8">
        <w:rPr>
          <w:rFonts w:cs="Calibri"/>
          <w:lang w:val="en-AU" w:bidi="ar-SA"/>
        </w:rPr>
        <w:t xml:space="preserve"> </w:t>
      </w:r>
      <w:r w:rsidRPr="00F61CA8">
        <w:rPr>
          <w:rFonts w:cs="Calibri"/>
          <w:b/>
          <w:bCs/>
          <w:highlight w:val="yellow"/>
          <w:lang w:val="en-AU" w:bidi="ar-SA"/>
        </w:rPr>
        <w:t>lamps &lt;05216&gt;</w:t>
      </w:r>
      <w:r w:rsidRPr="00F61CA8">
        <w:rPr>
          <w:rFonts w:cs="Calibri"/>
          <w:lang w:val="en-AU" w:bidi="ar-SA"/>
        </w:rPr>
        <w:t xml:space="preserve"> thereon, and </w:t>
      </w:r>
      <w:r w:rsidRPr="00F61CA8">
        <w:rPr>
          <w:rFonts w:cs="Calibri"/>
          <w:b/>
          <w:bCs/>
          <w:highlight w:val="yellow"/>
          <w:lang w:val="en-AU" w:bidi="ar-SA"/>
        </w:rPr>
        <w:t>seven &lt;07651&gt;</w:t>
      </w:r>
      <w:r w:rsidRPr="00F61CA8">
        <w:rPr>
          <w:rFonts w:cs="Calibri"/>
          <w:lang w:val="en-AU" w:bidi="ar-SA"/>
        </w:rPr>
        <w:t xml:space="preserve"> pipes to the </w:t>
      </w:r>
      <w:r w:rsidRPr="00F61CA8">
        <w:rPr>
          <w:rFonts w:cs="Calibri"/>
          <w:b/>
          <w:bCs/>
          <w:highlight w:val="yellow"/>
          <w:lang w:val="en-AU" w:bidi="ar-SA"/>
        </w:rPr>
        <w:t>seven &lt;07651&gt;</w:t>
      </w:r>
      <w:r w:rsidRPr="00F61CA8">
        <w:rPr>
          <w:rFonts w:cs="Calibri"/>
          <w:lang w:val="en-AU" w:bidi="ar-SA"/>
        </w:rPr>
        <w:t xml:space="preserve"> </w:t>
      </w:r>
      <w:r w:rsidRPr="00F61CA8">
        <w:rPr>
          <w:rFonts w:cs="Calibri"/>
          <w:b/>
          <w:bCs/>
          <w:highlight w:val="yellow"/>
          <w:lang w:val="en-AU" w:bidi="ar-SA"/>
        </w:rPr>
        <w:t>lamps &lt;05216&gt;</w:t>
      </w:r>
      <w:r w:rsidRPr="00F61CA8">
        <w:rPr>
          <w:rFonts w:cs="Calibri"/>
          <w:lang w:val="en-AU" w:bidi="ar-SA"/>
        </w:rPr>
        <w:t>, which are upon the top thereof:</w:t>
      </w:r>
    </w:p>
    <w:p w:rsidR="005C41B8" w:rsidRPr="00F61CA8" w:rsidRDefault="005C41B8" w:rsidP="005351B1">
      <w:pPr>
        <w:spacing w:after="0" w:line="240" w:lineRule="auto"/>
        <w:jc w:val="both"/>
        <w:rPr>
          <w:rFonts w:cs="Calibri"/>
          <w:lang w:val="en-AU" w:bidi="ar-SA"/>
        </w:rPr>
      </w:pPr>
      <w:r w:rsidRPr="00F61CA8">
        <w:rPr>
          <w:rFonts w:cs="Calibri"/>
          <w:b/>
          <w:bCs/>
          <w:lang w:val="en-AU" w:bidi="ar-SA"/>
        </w:rPr>
        <w:t>Zecharia</w:t>
      </w:r>
      <w:r w:rsidR="00192956" w:rsidRPr="00F61CA8">
        <w:rPr>
          <w:rFonts w:cs="Calibri"/>
          <w:b/>
          <w:bCs/>
          <w:lang w:val="en-AU" w:bidi="ar-SA"/>
        </w:rPr>
        <w:t>h</w:t>
      </w:r>
      <w:r w:rsidRPr="00F61CA8">
        <w:rPr>
          <w:rFonts w:cs="Calibri"/>
          <w:b/>
          <w:bCs/>
          <w:lang w:val="en-AU" w:bidi="ar-SA"/>
        </w:rPr>
        <w:t xml:space="preserve"> 4:6</w:t>
      </w:r>
      <w:r w:rsidRPr="00F61CA8">
        <w:rPr>
          <w:rFonts w:cs="Calibri"/>
          <w:lang w:val="en-AU" w:bidi="ar-SA"/>
        </w:rPr>
        <w:t xml:space="preserve"> Then he answered and </w:t>
      </w:r>
      <w:r w:rsidR="00192956" w:rsidRPr="00F61CA8">
        <w:rPr>
          <w:rFonts w:cs="Calibri"/>
          <w:b/>
          <w:bCs/>
          <w:highlight w:val="yellow"/>
          <w:lang w:val="en-AU" w:bidi="ar-SA"/>
        </w:rPr>
        <w:t>spo</w:t>
      </w:r>
      <w:r w:rsidRPr="00F61CA8">
        <w:rPr>
          <w:rFonts w:cs="Calibri"/>
          <w:b/>
          <w:bCs/>
          <w:highlight w:val="yellow"/>
          <w:lang w:val="en-AU" w:bidi="ar-SA"/>
        </w:rPr>
        <w:t>ke &lt;0559&gt; (8799)</w:t>
      </w:r>
      <w:r w:rsidRPr="00F61CA8">
        <w:rPr>
          <w:rFonts w:cs="Calibri"/>
          <w:lang w:val="en-AU" w:bidi="ar-SA"/>
        </w:rPr>
        <w:t xml:space="preserve"> unto me, </w:t>
      </w:r>
      <w:r w:rsidRPr="00F61CA8">
        <w:rPr>
          <w:rFonts w:cs="Calibri"/>
          <w:b/>
          <w:bCs/>
          <w:highlight w:val="yellow"/>
          <w:lang w:val="en-AU" w:bidi="ar-SA"/>
        </w:rPr>
        <w:t>saying &lt;0559&gt; (8800)</w:t>
      </w:r>
      <w:r w:rsidRPr="00F61CA8">
        <w:rPr>
          <w:rFonts w:cs="Calibri"/>
          <w:lang w:val="en-AU" w:bidi="ar-SA"/>
        </w:rPr>
        <w:t xml:space="preserve">, This is the word of the </w:t>
      </w:r>
      <w:r w:rsidRPr="00F61CA8">
        <w:rPr>
          <w:rFonts w:cs="Calibri"/>
          <w:b/>
          <w:bCs/>
          <w:highlight w:val="yellow"/>
          <w:lang w:val="en-AU" w:bidi="ar-SA"/>
        </w:rPr>
        <w:t>LORD &lt;03068&gt;</w:t>
      </w:r>
      <w:r w:rsidRPr="00F61CA8">
        <w:rPr>
          <w:rFonts w:cs="Calibri"/>
          <w:lang w:val="en-AU" w:bidi="ar-SA"/>
        </w:rPr>
        <w:t xml:space="preserve"> unto Zerubbabel, </w:t>
      </w:r>
      <w:r w:rsidRPr="00F61CA8">
        <w:rPr>
          <w:rFonts w:cs="Calibri"/>
          <w:b/>
          <w:bCs/>
          <w:highlight w:val="yellow"/>
          <w:lang w:val="en-AU" w:bidi="ar-SA"/>
        </w:rPr>
        <w:t>saying &lt;0559&gt; (8800)</w:t>
      </w:r>
      <w:r w:rsidRPr="00F61CA8">
        <w:rPr>
          <w:rFonts w:cs="Calibri"/>
          <w:lang w:val="en-AU" w:bidi="ar-SA"/>
        </w:rPr>
        <w:t xml:space="preserve">, Not by might, nor by power, but by my spirit, </w:t>
      </w:r>
      <w:r w:rsidRPr="00F61CA8">
        <w:rPr>
          <w:rFonts w:cs="Calibri"/>
          <w:b/>
          <w:bCs/>
          <w:highlight w:val="yellow"/>
          <w:lang w:val="en-AU" w:bidi="ar-SA"/>
        </w:rPr>
        <w:t>saith &lt;0559&gt; (8804</w:t>
      </w:r>
      <w:r w:rsidRPr="00F61CA8">
        <w:rPr>
          <w:rFonts w:cs="Calibri"/>
          <w:lang w:val="en-AU" w:bidi="ar-SA"/>
        </w:rPr>
        <w:t xml:space="preserve">) the </w:t>
      </w:r>
      <w:r w:rsidRPr="00F61CA8">
        <w:rPr>
          <w:rFonts w:cs="Calibri"/>
          <w:b/>
          <w:bCs/>
          <w:highlight w:val="yellow"/>
          <w:lang w:val="en-AU" w:bidi="ar-SA"/>
        </w:rPr>
        <w:t>LORD &lt;03068&gt;</w:t>
      </w:r>
      <w:r w:rsidRPr="00F61CA8">
        <w:rPr>
          <w:rFonts w:cs="Calibri"/>
          <w:lang w:val="en-AU" w:bidi="ar-SA"/>
        </w:rPr>
        <w:t xml:space="preserve"> of hosts.</w:t>
      </w:r>
    </w:p>
    <w:p w:rsidR="005C41B8" w:rsidRPr="00F61CA8" w:rsidRDefault="005C41B8" w:rsidP="005351B1">
      <w:pPr>
        <w:spacing w:after="0" w:line="240" w:lineRule="auto"/>
        <w:jc w:val="both"/>
        <w:rPr>
          <w:rFonts w:cs="Calibri"/>
          <w:lang w:val="en-AU" w:bidi="ar-SA"/>
        </w:rPr>
      </w:pPr>
      <w:r w:rsidRPr="00F61CA8">
        <w:rPr>
          <w:rFonts w:cs="Calibri"/>
          <w:b/>
          <w:bCs/>
          <w:lang w:val="en-AU" w:bidi="ar-SA"/>
        </w:rPr>
        <w:t>Zecharia</w:t>
      </w:r>
      <w:r w:rsidR="00192956" w:rsidRPr="00F61CA8">
        <w:rPr>
          <w:rFonts w:cs="Calibri"/>
          <w:b/>
          <w:bCs/>
          <w:lang w:val="en-AU" w:bidi="ar-SA"/>
        </w:rPr>
        <w:t>h</w:t>
      </w:r>
      <w:r w:rsidRPr="00F61CA8">
        <w:rPr>
          <w:rFonts w:cs="Calibri"/>
          <w:b/>
          <w:bCs/>
          <w:lang w:val="en-AU" w:bidi="ar-SA"/>
        </w:rPr>
        <w:t xml:space="preserve"> 4:7</w:t>
      </w:r>
      <w:r w:rsidRPr="00F61CA8">
        <w:rPr>
          <w:rFonts w:cs="Calibri"/>
          <w:lang w:val="en-AU" w:bidi="ar-SA"/>
        </w:rPr>
        <w:t xml:space="preserve"> Who art thou, O great mountain? </w:t>
      </w:r>
      <w:r w:rsidRPr="00F61CA8">
        <w:rPr>
          <w:rFonts w:cs="Calibri"/>
          <w:b/>
          <w:bCs/>
          <w:highlight w:val="yellow"/>
          <w:lang w:val="en-AU" w:bidi="ar-SA"/>
        </w:rPr>
        <w:t>before &lt;06440&gt;</w:t>
      </w:r>
      <w:r w:rsidRPr="00F61CA8">
        <w:rPr>
          <w:rFonts w:cs="Calibri"/>
          <w:lang w:val="en-AU" w:bidi="ar-SA"/>
        </w:rPr>
        <w:t xml:space="preserve"> Zerubbabel thou shalt become a plain: and he shall bring forth the headstone thereof with shoutings, crying, Grace, grace unto it.</w:t>
      </w:r>
    </w:p>
    <w:p w:rsidR="005C41B8" w:rsidRPr="00F61CA8" w:rsidRDefault="005C41B8" w:rsidP="005351B1">
      <w:pPr>
        <w:spacing w:after="0" w:line="240" w:lineRule="auto"/>
        <w:jc w:val="both"/>
        <w:rPr>
          <w:rFonts w:cs="Calibri"/>
          <w:lang w:val="en-AU" w:bidi="ar-SA"/>
        </w:rPr>
      </w:pPr>
    </w:p>
    <w:p w:rsidR="005C41B8" w:rsidRPr="00F61CA8" w:rsidRDefault="005C41B8" w:rsidP="005351B1">
      <w:pPr>
        <w:spacing w:after="0" w:line="240" w:lineRule="auto"/>
        <w:jc w:val="both"/>
        <w:rPr>
          <w:rFonts w:cs="Calibri"/>
          <w:lang w:val="en-AU" w:bidi="ar-SA"/>
        </w:rPr>
      </w:pPr>
      <w:r w:rsidRPr="00F61CA8">
        <w:rPr>
          <w:rFonts w:cs="Calibri"/>
          <w:b/>
          <w:bCs/>
          <w:lang w:val="en-AU" w:bidi="ar-SA"/>
        </w:rPr>
        <w:t>Tehillim (Psalms) 97:1</w:t>
      </w:r>
      <w:r w:rsidRPr="00F61CA8">
        <w:rPr>
          <w:rFonts w:cs="Calibri"/>
          <w:lang w:val="en-AU" w:bidi="ar-SA"/>
        </w:rPr>
        <w:t xml:space="preserve"> The </w:t>
      </w:r>
      <w:r w:rsidRPr="00F61CA8">
        <w:rPr>
          <w:rFonts w:cs="Calibri"/>
          <w:b/>
          <w:bCs/>
          <w:highlight w:val="yellow"/>
          <w:lang w:val="en-AU" w:bidi="ar-SA"/>
        </w:rPr>
        <w:t>LORD &lt;03068&gt;</w:t>
      </w:r>
      <w:r w:rsidRPr="00F61CA8">
        <w:rPr>
          <w:rFonts w:cs="Calibri"/>
          <w:lang w:val="en-AU" w:bidi="ar-SA"/>
        </w:rPr>
        <w:t xml:space="preserve"> reigneth; let the earth rejoice; let the multitude of isles be glad thereof.</w:t>
      </w:r>
    </w:p>
    <w:p w:rsidR="005C41B8" w:rsidRPr="00F61CA8" w:rsidRDefault="005C41B8" w:rsidP="005351B1">
      <w:pPr>
        <w:spacing w:after="0" w:line="240" w:lineRule="auto"/>
        <w:jc w:val="both"/>
        <w:rPr>
          <w:rFonts w:cs="Calibri"/>
          <w:lang w:val="en-AU" w:bidi="ar-SA"/>
        </w:rPr>
      </w:pPr>
      <w:r w:rsidRPr="00F61CA8">
        <w:rPr>
          <w:rFonts w:cs="Calibri"/>
          <w:b/>
          <w:bCs/>
          <w:lang w:val="en-AU" w:bidi="ar-SA"/>
        </w:rPr>
        <w:t>Tehillim (Psalms) 97:3</w:t>
      </w:r>
      <w:r w:rsidRPr="00F61CA8">
        <w:rPr>
          <w:rFonts w:cs="Calibri"/>
          <w:lang w:val="en-AU" w:bidi="ar-SA"/>
        </w:rPr>
        <w:t xml:space="preserve"> A fire goeth </w:t>
      </w:r>
      <w:r w:rsidRPr="00F61CA8">
        <w:rPr>
          <w:rFonts w:cs="Calibri"/>
          <w:b/>
          <w:bCs/>
          <w:highlight w:val="yellow"/>
          <w:lang w:val="en-AU" w:bidi="ar-SA"/>
        </w:rPr>
        <w:t>before &lt;06440&gt;</w:t>
      </w:r>
      <w:r w:rsidRPr="00F61CA8">
        <w:rPr>
          <w:rFonts w:cs="Calibri"/>
          <w:lang w:val="en-AU" w:bidi="ar-SA"/>
        </w:rPr>
        <w:t xml:space="preserve"> him, and burneth up his enemies round about.</w:t>
      </w:r>
    </w:p>
    <w:p w:rsidR="005C41B8" w:rsidRPr="00F61CA8" w:rsidRDefault="005C41B8" w:rsidP="005351B1">
      <w:pPr>
        <w:spacing w:after="0" w:line="240" w:lineRule="auto"/>
        <w:jc w:val="both"/>
        <w:rPr>
          <w:rFonts w:cs="Calibri"/>
          <w:lang w:val="en-AU" w:bidi="ar-SA"/>
        </w:rPr>
      </w:pPr>
      <w:r w:rsidRPr="00F61CA8">
        <w:rPr>
          <w:rFonts w:cs="Calibri"/>
          <w:b/>
          <w:bCs/>
          <w:lang w:val="en-AU" w:bidi="ar-SA"/>
        </w:rPr>
        <w:t>Tehillim (Psalms) 97:4</w:t>
      </w:r>
      <w:r w:rsidRPr="00F61CA8">
        <w:rPr>
          <w:rFonts w:cs="Calibri"/>
          <w:lang w:val="en-AU" w:bidi="ar-SA"/>
        </w:rPr>
        <w:t xml:space="preserve"> His lightnings </w:t>
      </w:r>
      <w:r w:rsidRPr="00F61CA8">
        <w:rPr>
          <w:rFonts w:cs="Calibri"/>
          <w:b/>
          <w:bCs/>
          <w:highlight w:val="yellow"/>
          <w:lang w:val="en-AU" w:bidi="ar-SA"/>
        </w:rPr>
        <w:t>enlightened &lt;0215&gt; (8689)</w:t>
      </w:r>
      <w:r w:rsidRPr="00F61CA8">
        <w:rPr>
          <w:rFonts w:cs="Calibri"/>
          <w:lang w:val="en-AU" w:bidi="ar-SA"/>
        </w:rPr>
        <w:t xml:space="preserve"> the world: the earth saw, and trembled.</w:t>
      </w:r>
    </w:p>
    <w:p w:rsidR="005C41B8" w:rsidRPr="00F61CA8" w:rsidRDefault="005C41B8" w:rsidP="005351B1">
      <w:pPr>
        <w:spacing w:after="0" w:line="240" w:lineRule="auto"/>
        <w:jc w:val="both"/>
        <w:rPr>
          <w:rFonts w:cs="Calibri"/>
          <w:lang w:val="en-AU" w:bidi="ar-SA"/>
        </w:rPr>
      </w:pPr>
      <w:r w:rsidRPr="00F61CA8">
        <w:rPr>
          <w:rFonts w:cs="Calibri"/>
          <w:b/>
          <w:bCs/>
          <w:lang w:val="en-AU" w:bidi="ar-SA"/>
        </w:rPr>
        <w:t>Tehillim (Psalms) 97:9</w:t>
      </w:r>
      <w:r w:rsidRPr="00F61CA8">
        <w:rPr>
          <w:rFonts w:cs="Calibri"/>
          <w:lang w:val="en-AU" w:bidi="ar-SA"/>
        </w:rPr>
        <w:t xml:space="preserve"> For thou, </w:t>
      </w:r>
      <w:r w:rsidRPr="00F61CA8">
        <w:rPr>
          <w:rFonts w:cs="Calibri"/>
          <w:b/>
          <w:bCs/>
          <w:highlight w:val="yellow"/>
          <w:lang w:val="en-AU" w:bidi="ar-SA"/>
        </w:rPr>
        <w:t>LORD &lt;03068&gt;</w:t>
      </w:r>
      <w:r w:rsidRPr="00F61CA8">
        <w:rPr>
          <w:rFonts w:cs="Calibri"/>
          <w:lang w:val="en-AU" w:bidi="ar-SA"/>
        </w:rPr>
        <w:t xml:space="preserve">, art high above all the earth: thou art </w:t>
      </w:r>
      <w:r w:rsidRPr="00F61CA8">
        <w:rPr>
          <w:rFonts w:cs="Calibri"/>
          <w:b/>
          <w:bCs/>
          <w:highlight w:val="yellow"/>
          <w:lang w:val="en-AU" w:bidi="ar-SA"/>
        </w:rPr>
        <w:t>exalted &lt;05927&gt; (8738)</w:t>
      </w:r>
      <w:r w:rsidRPr="00F61CA8">
        <w:rPr>
          <w:rFonts w:cs="Calibri"/>
          <w:lang w:val="en-AU" w:bidi="ar-SA"/>
        </w:rPr>
        <w:t xml:space="preserve"> far above all gods.</w:t>
      </w:r>
    </w:p>
    <w:p w:rsidR="008566C6" w:rsidRPr="005C41B8" w:rsidRDefault="008566C6" w:rsidP="005351B1">
      <w:pPr>
        <w:spacing w:after="0" w:line="240" w:lineRule="auto"/>
        <w:jc w:val="both"/>
        <w:rPr>
          <w:lang w:val="en-AU"/>
        </w:rPr>
      </w:pPr>
    </w:p>
    <w:p w:rsidR="008566C6" w:rsidRPr="005A3186" w:rsidRDefault="005A3186" w:rsidP="005351B1">
      <w:pPr>
        <w:spacing w:after="0" w:line="240" w:lineRule="auto"/>
        <w:jc w:val="center"/>
        <w:rPr>
          <w:rFonts w:ascii="Cambria" w:hAnsi="Cambria"/>
          <w:b/>
          <w:bCs/>
          <w:sz w:val="28"/>
          <w:szCs w:val="28"/>
        </w:rPr>
      </w:pPr>
      <w:r w:rsidRPr="005A3186">
        <w:rPr>
          <w:rFonts w:ascii="Cambria" w:hAnsi="Cambria"/>
          <w:b/>
          <w:bCs/>
          <w:sz w:val="28"/>
          <w:szCs w:val="28"/>
        </w:rPr>
        <w:t>Hebrew:</w:t>
      </w:r>
    </w:p>
    <w:p w:rsidR="008566C6" w:rsidRDefault="008566C6" w:rsidP="005351B1">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22"/>
        <w:gridCol w:w="1420"/>
        <w:gridCol w:w="910"/>
        <w:gridCol w:w="1780"/>
      </w:tblGrid>
      <w:tr w:rsidR="005A3186" w:rsidRPr="005A3186" w:rsidTr="00513CE6">
        <w:trPr>
          <w:trHeight w:val="20"/>
          <w:tblHeader/>
          <w:jc w:val="center"/>
        </w:trPr>
        <w:tc>
          <w:tcPr>
            <w:tcW w:w="0" w:type="auto"/>
            <w:shd w:val="clear" w:color="auto" w:fill="FBE4D5"/>
            <w:noWrap/>
            <w:hideMark/>
          </w:tcPr>
          <w:p w:rsidR="005A3186" w:rsidRPr="005A3186" w:rsidRDefault="005A3186" w:rsidP="005351B1">
            <w:pPr>
              <w:spacing w:after="0" w:line="240" w:lineRule="auto"/>
              <w:rPr>
                <w:rFonts w:ascii="Arial Narrow" w:eastAsia="Times New Roman" w:hAnsi="Arial Narrow" w:cs="Calibri"/>
                <w:b/>
                <w:bCs/>
                <w:color w:val="000000"/>
                <w:sz w:val="20"/>
                <w:szCs w:val="20"/>
              </w:rPr>
            </w:pPr>
            <w:r w:rsidRPr="005A3186">
              <w:rPr>
                <w:rFonts w:ascii="Arial Narrow" w:eastAsia="Times New Roman" w:hAnsi="Arial Narrow" w:cs="Calibri"/>
                <w:b/>
                <w:bCs/>
                <w:color w:val="000000"/>
                <w:sz w:val="20"/>
                <w:szCs w:val="20"/>
              </w:rPr>
              <w:t>Hebrew</w:t>
            </w:r>
          </w:p>
        </w:tc>
        <w:tc>
          <w:tcPr>
            <w:tcW w:w="0" w:type="auto"/>
            <w:shd w:val="clear" w:color="auto" w:fill="FBE4D5"/>
            <w:noWrap/>
            <w:hideMark/>
          </w:tcPr>
          <w:p w:rsidR="005A3186" w:rsidRPr="005A3186" w:rsidRDefault="005A3186" w:rsidP="005351B1">
            <w:pPr>
              <w:spacing w:after="0" w:line="240" w:lineRule="auto"/>
              <w:jc w:val="center"/>
              <w:rPr>
                <w:rFonts w:ascii="Arial Narrow" w:eastAsia="Times New Roman" w:hAnsi="Arial Narrow" w:cs="Calibri"/>
                <w:b/>
                <w:bCs/>
                <w:color w:val="000000"/>
                <w:sz w:val="20"/>
                <w:szCs w:val="20"/>
              </w:rPr>
            </w:pPr>
            <w:r w:rsidRPr="005A3186">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5A3186" w:rsidRPr="005A3186" w:rsidRDefault="005A3186" w:rsidP="005351B1">
            <w:pPr>
              <w:spacing w:after="0" w:line="240" w:lineRule="auto"/>
              <w:jc w:val="center"/>
              <w:rPr>
                <w:rFonts w:ascii="Arial Narrow" w:eastAsia="Times New Roman" w:hAnsi="Arial Narrow" w:cs="Calibri"/>
                <w:b/>
                <w:bCs/>
                <w:color w:val="000000"/>
                <w:sz w:val="20"/>
                <w:szCs w:val="20"/>
              </w:rPr>
            </w:pPr>
            <w:r w:rsidRPr="005A3186">
              <w:rPr>
                <w:rFonts w:ascii="Arial Narrow" w:eastAsia="Times New Roman" w:hAnsi="Arial Narrow" w:cs="Calibri"/>
                <w:b/>
                <w:bCs/>
                <w:color w:val="000000"/>
                <w:sz w:val="20"/>
                <w:szCs w:val="20"/>
              </w:rPr>
              <w:t>Torah Reading</w:t>
            </w:r>
          </w:p>
          <w:p w:rsidR="005A3186" w:rsidRPr="005A3186" w:rsidRDefault="005A3186" w:rsidP="005351B1">
            <w:pPr>
              <w:spacing w:after="0" w:line="240" w:lineRule="auto"/>
              <w:rPr>
                <w:rFonts w:ascii="Arial Narrow" w:eastAsia="Times New Roman" w:hAnsi="Arial Narrow" w:cs="Calibri"/>
                <w:b/>
                <w:bCs/>
                <w:color w:val="000000"/>
                <w:sz w:val="20"/>
                <w:szCs w:val="20"/>
              </w:rPr>
            </w:pPr>
            <w:r w:rsidRPr="005A3186">
              <w:rPr>
                <w:rFonts w:ascii="Arial Narrow" w:eastAsia="Times New Roman" w:hAnsi="Arial Narrow" w:cs="Calibri"/>
                <w:b/>
                <w:bCs/>
                <w:color w:val="000000"/>
                <w:sz w:val="20"/>
                <w:szCs w:val="20"/>
              </w:rPr>
              <w:t xml:space="preserve">Num. 8:1 – 9:23 </w:t>
            </w:r>
          </w:p>
        </w:tc>
        <w:tc>
          <w:tcPr>
            <w:tcW w:w="0" w:type="auto"/>
            <w:shd w:val="clear" w:color="auto" w:fill="FBE4D5"/>
            <w:noWrap/>
            <w:vAlign w:val="center"/>
            <w:hideMark/>
          </w:tcPr>
          <w:p w:rsidR="005A3186" w:rsidRPr="005A3186" w:rsidRDefault="005A3186" w:rsidP="005351B1">
            <w:pPr>
              <w:spacing w:after="0" w:line="240" w:lineRule="auto"/>
              <w:jc w:val="center"/>
              <w:rPr>
                <w:rFonts w:ascii="Arial Narrow" w:eastAsia="Times New Roman" w:hAnsi="Arial Narrow" w:cs="Calibri"/>
                <w:b/>
                <w:bCs/>
                <w:color w:val="000000"/>
                <w:sz w:val="20"/>
                <w:szCs w:val="20"/>
              </w:rPr>
            </w:pPr>
            <w:r w:rsidRPr="005A3186">
              <w:rPr>
                <w:rFonts w:ascii="Arial Narrow" w:eastAsia="Times New Roman" w:hAnsi="Arial Narrow" w:cs="Calibri"/>
                <w:b/>
                <w:bCs/>
                <w:color w:val="000000"/>
                <w:sz w:val="20"/>
                <w:szCs w:val="20"/>
              </w:rPr>
              <w:t>Psalms</w:t>
            </w:r>
          </w:p>
          <w:p w:rsidR="005A3186" w:rsidRPr="005A3186" w:rsidRDefault="005A3186" w:rsidP="005351B1">
            <w:pPr>
              <w:spacing w:after="0" w:line="240" w:lineRule="auto"/>
              <w:jc w:val="center"/>
              <w:rPr>
                <w:rFonts w:ascii="Arial Narrow" w:eastAsia="Times New Roman" w:hAnsi="Arial Narrow" w:cs="Calibri"/>
                <w:b/>
                <w:bCs/>
                <w:color w:val="000000"/>
                <w:sz w:val="20"/>
                <w:szCs w:val="20"/>
              </w:rPr>
            </w:pPr>
            <w:r w:rsidRPr="005A3186">
              <w:rPr>
                <w:rFonts w:ascii="Arial Narrow" w:eastAsia="Times New Roman" w:hAnsi="Arial Narrow" w:cs="Calibri"/>
                <w:b/>
                <w:bCs/>
                <w:color w:val="000000"/>
                <w:sz w:val="20"/>
                <w:szCs w:val="20"/>
              </w:rPr>
              <w:t>97:1-12</w:t>
            </w:r>
          </w:p>
        </w:tc>
        <w:tc>
          <w:tcPr>
            <w:tcW w:w="0" w:type="auto"/>
            <w:shd w:val="clear" w:color="auto" w:fill="FBE4D5"/>
            <w:noWrap/>
            <w:vAlign w:val="bottom"/>
            <w:hideMark/>
          </w:tcPr>
          <w:p w:rsidR="005A3186" w:rsidRPr="005A3186" w:rsidRDefault="005A3186" w:rsidP="005351B1">
            <w:pPr>
              <w:spacing w:after="0" w:line="240" w:lineRule="auto"/>
              <w:jc w:val="center"/>
              <w:rPr>
                <w:rFonts w:ascii="Arial Narrow" w:eastAsia="Times New Roman" w:hAnsi="Arial Narrow" w:cs="Calibri"/>
                <w:b/>
                <w:bCs/>
                <w:color w:val="000000"/>
                <w:sz w:val="20"/>
                <w:szCs w:val="20"/>
              </w:rPr>
            </w:pPr>
            <w:r w:rsidRPr="005A3186">
              <w:rPr>
                <w:rFonts w:ascii="Arial Narrow" w:eastAsia="Times New Roman" w:hAnsi="Arial Narrow" w:cs="Calibri"/>
                <w:b/>
                <w:bCs/>
                <w:color w:val="000000"/>
                <w:sz w:val="20"/>
                <w:szCs w:val="20"/>
              </w:rPr>
              <w:t>Ashlamatah</w:t>
            </w:r>
          </w:p>
          <w:p w:rsidR="005A3186" w:rsidRPr="005A3186" w:rsidRDefault="005A3186" w:rsidP="005351B1">
            <w:pPr>
              <w:spacing w:after="0" w:line="240" w:lineRule="auto"/>
              <w:rPr>
                <w:rFonts w:ascii="Arial Narrow" w:eastAsia="Times New Roman" w:hAnsi="Arial Narrow" w:cs="Calibri"/>
                <w:b/>
                <w:bCs/>
                <w:color w:val="000000"/>
                <w:sz w:val="20"/>
                <w:szCs w:val="20"/>
              </w:rPr>
            </w:pPr>
            <w:r w:rsidRPr="005A3186">
              <w:rPr>
                <w:rFonts w:ascii="Arial Narrow" w:eastAsia="Times New Roman" w:hAnsi="Arial Narrow" w:cs="Calibri"/>
                <w:b/>
                <w:bCs/>
                <w:color w:val="000000"/>
                <w:sz w:val="20"/>
                <w:szCs w:val="20"/>
              </w:rPr>
              <w:t>Zech 4:1-9 + 6:12-13</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!Ada'</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Lord</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4:4</w:t>
            </w:r>
            <w:r w:rsidRPr="005A3186">
              <w:rPr>
                <w:rFonts w:ascii="Arial Narrow" w:eastAsia="Times New Roman" w:hAnsi="Arial Narrow" w:cs="Calibri"/>
                <w:color w:val="000000"/>
                <w:sz w:val="20"/>
                <w:szCs w:val="20"/>
              </w:rPr>
              <w:br/>
              <w:t>Zech. 4:5</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rAa</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light</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8:2</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97:4</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dx'a,</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one</w:t>
            </w:r>
          </w:p>
        </w:tc>
        <w:tc>
          <w:tcPr>
            <w:tcW w:w="0" w:type="auto"/>
            <w:shd w:val="clear" w:color="auto" w:fill="auto"/>
            <w:vAlign w:val="bottom"/>
            <w:hideMark/>
          </w:tcPr>
          <w:p w:rsidR="005A3186" w:rsidRPr="005A3186" w:rsidRDefault="005A3186" w:rsidP="005351B1">
            <w:pPr>
              <w:spacing w:after="0" w:line="240" w:lineRule="auto"/>
              <w:rPr>
                <w:rFonts w:eastAsia="Times New Roman" w:cs="Calibri"/>
                <w:color w:val="000000"/>
                <w:sz w:val="20"/>
                <w:szCs w:val="20"/>
              </w:rPr>
            </w:pPr>
            <w:r w:rsidRPr="005A3186">
              <w:rPr>
                <w:rFonts w:eastAsia="Times New Roman" w:cs="Calibri"/>
                <w:color w:val="000000"/>
                <w:sz w:val="20"/>
                <w:szCs w:val="20"/>
              </w:rPr>
              <w:t>Num. 8:12</w:t>
            </w:r>
            <w:r w:rsidRPr="005A3186">
              <w:rPr>
                <w:rFonts w:eastAsia="Times New Roman" w:cs="Calibri"/>
                <w:color w:val="000000"/>
                <w:sz w:val="20"/>
                <w:szCs w:val="20"/>
              </w:rPr>
              <w:br/>
              <w:t>Num. 9:14</w:t>
            </w:r>
          </w:p>
        </w:tc>
        <w:tc>
          <w:tcPr>
            <w:tcW w:w="0" w:type="auto"/>
            <w:shd w:val="clear" w:color="auto" w:fill="auto"/>
            <w:hideMark/>
          </w:tcPr>
          <w:p w:rsidR="005A3186" w:rsidRPr="005A3186" w:rsidRDefault="005A3186" w:rsidP="005351B1">
            <w:pPr>
              <w:spacing w:after="0" w:line="240" w:lineRule="auto"/>
              <w:rPr>
                <w:rFonts w:eastAsia="Times New Roman"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4:3</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vyai</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man, anyone</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9:10</w:t>
            </w:r>
            <w:r w:rsidRPr="005A3186">
              <w:rPr>
                <w:rFonts w:ascii="Arial Narrow" w:eastAsia="Times New Roman" w:hAnsi="Arial Narrow" w:cs="Calibri"/>
                <w:color w:val="000000"/>
                <w:sz w:val="20"/>
                <w:szCs w:val="20"/>
              </w:rPr>
              <w:br/>
              <w:t>Num. 9:13</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4:1</w:t>
            </w:r>
            <w:r w:rsidRPr="005A3186">
              <w:rPr>
                <w:rFonts w:ascii="Arial Narrow" w:eastAsia="Times New Roman" w:hAnsi="Arial Narrow" w:cs="Calibri"/>
                <w:color w:val="000000"/>
                <w:sz w:val="20"/>
                <w:szCs w:val="20"/>
              </w:rPr>
              <w:br/>
              <w:t>Zech. 6:12</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rm;a'</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saying</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8:1</w:t>
            </w:r>
            <w:r w:rsidRPr="005A3186">
              <w:rPr>
                <w:rFonts w:ascii="Arial Narrow" w:eastAsia="Times New Roman" w:hAnsi="Arial Narrow" w:cs="Calibri"/>
                <w:color w:val="000000"/>
                <w:sz w:val="20"/>
                <w:szCs w:val="20"/>
              </w:rPr>
              <w:br/>
              <w:t>Num. 8:2</w:t>
            </w:r>
            <w:r w:rsidRPr="005A3186">
              <w:rPr>
                <w:rFonts w:ascii="Arial Narrow" w:eastAsia="Times New Roman" w:hAnsi="Arial Narrow" w:cs="Calibri"/>
                <w:color w:val="000000"/>
                <w:sz w:val="20"/>
                <w:szCs w:val="20"/>
              </w:rPr>
              <w:br/>
              <w:t>Num. 8:5</w:t>
            </w:r>
            <w:r w:rsidRPr="005A3186">
              <w:rPr>
                <w:rFonts w:ascii="Arial Narrow" w:eastAsia="Times New Roman" w:hAnsi="Arial Narrow" w:cs="Calibri"/>
                <w:color w:val="000000"/>
                <w:sz w:val="20"/>
                <w:szCs w:val="20"/>
              </w:rPr>
              <w:br/>
              <w:t>Num. 8:23</w:t>
            </w:r>
            <w:r w:rsidRPr="005A3186">
              <w:rPr>
                <w:rFonts w:ascii="Arial Narrow" w:eastAsia="Times New Roman" w:hAnsi="Arial Narrow" w:cs="Calibri"/>
                <w:color w:val="000000"/>
                <w:sz w:val="20"/>
                <w:szCs w:val="20"/>
              </w:rPr>
              <w:br/>
              <w:t>Num. 9:1</w:t>
            </w:r>
            <w:r w:rsidRPr="005A3186">
              <w:rPr>
                <w:rFonts w:ascii="Arial Narrow" w:eastAsia="Times New Roman" w:hAnsi="Arial Narrow" w:cs="Calibri"/>
                <w:color w:val="000000"/>
                <w:sz w:val="20"/>
                <w:szCs w:val="20"/>
              </w:rPr>
              <w:br/>
              <w:t>Num. 9:7</w:t>
            </w:r>
            <w:r w:rsidRPr="005A3186">
              <w:rPr>
                <w:rFonts w:ascii="Arial Narrow" w:eastAsia="Times New Roman" w:hAnsi="Arial Narrow" w:cs="Calibri"/>
                <w:color w:val="000000"/>
                <w:sz w:val="20"/>
                <w:szCs w:val="20"/>
              </w:rPr>
              <w:br/>
              <w:t>Num. 9:8</w:t>
            </w:r>
            <w:r w:rsidRPr="005A3186">
              <w:rPr>
                <w:rFonts w:ascii="Arial Narrow" w:eastAsia="Times New Roman" w:hAnsi="Arial Narrow" w:cs="Calibri"/>
                <w:color w:val="000000"/>
                <w:sz w:val="20"/>
                <w:szCs w:val="20"/>
              </w:rPr>
              <w:br/>
              <w:t>Num. 9:9</w:t>
            </w:r>
            <w:r w:rsidRPr="005A3186">
              <w:rPr>
                <w:rFonts w:ascii="Arial Narrow" w:eastAsia="Times New Roman" w:hAnsi="Arial Narrow" w:cs="Calibri"/>
                <w:color w:val="000000"/>
                <w:sz w:val="20"/>
                <w:szCs w:val="20"/>
              </w:rPr>
              <w:br/>
              <w:t>Num. 9:10</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4:2</w:t>
            </w:r>
            <w:r w:rsidRPr="005A3186">
              <w:rPr>
                <w:rFonts w:ascii="Arial Narrow" w:eastAsia="Times New Roman" w:hAnsi="Arial Narrow" w:cs="Calibri"/>
                <w:color w:val="000000"/>
                <w:sz w:val="20"/>
                <w:szCs w:val="20"/>
              </w:rPr>
              <w:br/>
              <w:t>Zech. 4:4</w:t>
            </w:r>
            <w:r w:rsidRPr="005A3186">
              <w:rPr>
                <w:rFonts w:ascii="Arial Narrow" w:eastAsia="Times New Roman" w:hAnsi="Arial Narrow" w:cs="Calibri"/>
                <w:color w:val="000000"/>
                <w:sz w:val="20"/>
                <w:szCs w:val="20"/>
              </w:rPr>
              <w:br/>
              <w:t>Zech. 4:5</w:t>
            </w:r>
            <w:r w:rsidRPr="005A3186">
              <w:rPr>
                <w:rFonts w:ascii="Arial Narrow" w:eastAsia="Times New Roman" w:hAnsi="Arial Narrow" w:cs="Calibri"/>
                <w:color w:val="000000"/>
                <w:sz w:val="20"/>
                <w:szCs w:val="20"/>
              </w:rPr>
              <w:br/>
              <w:t>Zech. 4:6</w:t>
            </w:r>
            <w:r w:rsidRPr="005A3186">
              <w:rPr>
                <w:rFonts w:ascii="Arial Narrow" w:eastAsia="Times New Roman" w:hAnsi="Arial Narrow" w:cs="Calibri"/>
                <w:color w:val="000000"/>
                <w:sz w:val="20"/>
                <w:szCs w:val="20"/>
              </w:rPr>
              <w:br/>
              <w:t>Zech. 4:8</w:t>
            </w:r>
            <w:r w:rsidRPr="005A3186">
              <w:rPr>
                <w:rFonts w:ascii="Arial Narrow" w:eastAsia="Times New Roman" w:hAnsi="Arial Narrow" w:cs="Calibri"/>
                <w:color w:val="000000"/>
                <w:sz w:val="20"/>
                <w:szCs w:val="20"/>
              </w:rPr>
              <w:br/>
              <w:t>Zech. 6:12</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 xml:space="preserve"> #r,a,</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earth, land, ground</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8:17</w:t>
            </w:r>
            <w:r w:rsidRPr="005A3186">
              <w:rPr>
                <w:rFonts w:ascii="Arial Narrow" w:eastAsia="Times New Roman" w:hAnsi="Arial Narrow" w:cs="Calibri"/>
                <w:color w:val="000000"/>
                <w:sz w:val="20"/>
                <w:szCs w:val="20"/>
              </w:rPr>
              <w:br/>
              <w:t>Num. 9:1</w:t>
            </w:r>
            <w:r w:rsidRPr="005A3186">
              <w:rPr>
                <w:rFonts w:ascii="Arial Narrow" w:eastAsia="Times New Roman" w:hAnsi="Arial Narrow" w:cs="Calibri"/>
                <w:color w:val="000000"/>
                <w:sz w:val="20"/>
                <w:szCs w:val="20"/>
              </w:rPr>
              <w:br/>
              <w:t>Num. 9:14</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97:1</w:t>
            </w:r>
            <w:r w:rsidRPr="005A3186">
              <w:rPr>
                <w:rFonts w:ascii="Arial Narrow" w:eastAsia="Times New Roman" w:hAnsi="Arial Narrow" w:cs="Calibri"/>
                <w:color w:val="000000"/>
                <w:sz w:val="20"/>
                <w:szCs w:val="20"/>
              </w:rPr>
              <w:br/>
              <w:t>Ps. 97:4</w:t>
            </w:r>
            <w:r w:rsidRPr="005A3186">
              <w:rPr>
                <w:rFonts w:ascii="Arial Narrow" w:eastAsia="Times New Roman" w:hAnsi="Arial Narrow" w:cs="Calibri"/>
                <w:color w:val="000000"/>
                <w:sz w:val="20"/>
                <w:szCs w:val="20"/>
              </w:rPr>
              <w:br/>
              <w:t>Ps. 97:5</w:t>
            </w:r>
            <w:r w:rsidRPr="005A3186">
              <w:rPr>
                <w:rFonts w:ascii="Arial Narrow" w:eastAsia="Times New Roman" w:hAnsi="Arial Narrow" w:cs="Calibri"/>
                <w:color w:val="000000"/>
                <w:sz w:val="20"/>
                <w:szCs w:val="20"/>
              </w:rPr>
              <w:br/>
              <w:t>Ps. 97:9</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 xml:space="preserve"> vae </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fire</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9:15</w:t>
            </w:r>
            <w:r w:rsidRPr="005A3186">
              <w:rPr>
                <w:rFonts w:ascii="Arial Narrow" w:eastAsia="Times New Roman" w:hAnsi="Arial Narrow" w:cs="Calibri"/>
                <w:color w:val="000000"/>
                <w:sz w:val="20"/>
                <w:szCs w:val="20"/>
              </w:rPr>
              <w:br/>
              <w:t>Num. 9:16</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97:3</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rBeDI</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spoke, speak, say, said</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8:1</w:t>
            </w:r>
            <w:r w:rsidRPr="005A3186">
              <w:rPr>
                <w:rFonts w:ascii="Arial Narrow" w:eastAsia="Times New Roman" w:hAnsi="Arial Narrow" w:cs="Calibri"/>
                <w:color w:val="000000"/>
                <w:sz w:val="20"/>
                <w:szCs w:val="20"/>
              </w:rPr>
              <w:br/>
              <w:t>Num. 8:2</w:t>
            </w:r>
            <w:r w:rsidRPr="005A3186">
              <w:rPr>
                <w:rFonts w:ascii="Arial Narrow" w:eastAsia="Times New Roman" w:hAnsi="Arial Narrow" w:cs="Calibri"/>
                <w:color w:val="000000"/>
                <w:sz w:val="20"/>
                <w:szCs w:val="20"/>
              </w:rPr>
              <w:br/>
              <w:t>Num. 8:5</w:t>
            </w:r>
            <w:r w:rsidRPr="005A3186">
              <w:rPr>
                <w:rFonts w:ascii="Arial Narrow" w:eastAsia="Times New Roman" w:hAnsi="Arial Narrow" w:cs="Calibri"/>
                <w:color w:val="000000"/>
                <w:sz w:val="20"/>
                <w:szCs w:val="20"/>
              </w:rPr>
              <w:br/>
              <w:t>Num. 8:23</w:t>
            </w:r>
            <w:r w:rsidRPr="005A3186">
              <w:rPr>
                <w:rFonts w:ascii="Arial Narrow" w:eastAsia="Times New Roman" w:hAnsi="Arial Narrow" w:cs="Calibri"/>
                <w:color w:val="000000"/>
                <w:sz w:val="20"/>
                <w:szCs w:val="20"/>
              </w:rPr>
              <w:br/>
              <w:t>Num. 9:1</w:t>
            </w:r>
            <w:r w:rsidRPr="005A3186">
              <w:rPr>
                <w:rFonts w:ascii="Arial Narrow" w:eastAsia="Times New Roman" w:hAnsi="Arial Narrow" w:cs="Calibri"/>
                <w:color w:val="000000"/>
                <w:sz w:val="20"/>
                <w:szCs w:val="20"/>
              </w:rPr>
              <w:br/>
              <w:t>Num. 9:4</w:t>
            </w:r>
            <w:r w:rsidRPr="005A3186">
              <w:rPr>
                <w:rFonts w:ascii="Arial Narrow" w:eastAsia="Times New Roman" w:hAnsi="Arial Narrow" w:cs="Calibri"/>
                <w:color w:val="000000"/>
                <w:sz w:val="20"/>
                <w:szCs w:val="20"/>
              </w:rPr>
              <w:br/>
              <w:t>Num. 9:9</w:t>
            </w:r>
            <w:r w:rsidRPr="005A3186">
              <w:rPr>
                <w:rFonts w:ascii="Arial Narrow" w:eastAsia="Times New Roman" w:hAnsi="Arial Narrow" w:cs="Calibri"/>
                <w:color w:val="000000"/>
                <w:sz w:val="20"/>
                <w:szCs w:val="20"/>
              </w:rPr>
              <w:br/>
              <w:t>Num. 9:10</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4:1</w:t>
            </w:r>
            <w:r w:rsidRPr="005A3186">
              <w:rPr>
                <w:rFonts w:ascii="Arial Narrow" w:eastAsia="Times New Roman" w:hAnsi="Arial Narrow" w:cs="Calibri"/>
                <w:color w:val="000000"/>
                <w:sz w:val="20"/>
                <w:szCs w:val="20"/>
              </w:rPr>
              <w:br/>
              <w:t>Zech. 4:4</w:t>
            </w:r>
            <w:r w:rsidRPr="005A3186">
              <w:rPr>
                <w:rFonts w:ascii="Arial Narrow" w:eastAsia="Times New Roman" w:hAnsi="Arial Narrow" w:cs="Calibri"/>
                <w:color w:val="000000"/>
                <w:sz w:val="20"/>
                <w:szCs w:val="20"/>
              </w:rPr>
              <w:br/>
              <w:t>Zech. 4:5</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rh;</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mountain</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97:5</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4:7</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 xml:space="preserve">bh'z" </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gold</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8:4</w:t>
            </w:r>
          </w:p>
        </w:tc>
        <w:tc>
          <w:tcPr>
            <w:tcW w:w="0" w:type="auto"/>
            <w:shd w:val="clear" w:color="auto" w:fill="auto"/>
            <w:noWrap/>
            <w:vAlign w:val="bottom"/>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4:2</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 xml:space="preserve">dy" </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hand</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8:10</w:t>
            </w:r>
            <w:r w:rsidRPr="005A3186">
              <w:rPr>
                <w:rFonts w:ascii="Arial Narrow" w:eastAsia="Times New Roman" w:hAnsi="Arial Narrow" w:cs="Calibri"/>
                <w:color w:val="000000"/>
                <w:sz w:val="20"/>
                <w:szCs w:val="20"/>
              </w:rPr>
              <w:br/>
              <w:t>Num. 8:12</w:t>
            </w:r>
            <w:r w:rsidRPr="005A3186">
              <w:rPr>
                <w:rFonts w:ascii="Arial Narrow" w:eastAsia="Times New Roman" w:hAnsi="Arial Narrow" w:cs="Calibri"/>
                <w:color w:val="000000"/>
                <w:sz w:val="20"/>
                <w:szCs w:val="20"/>
              </w:rPr>
              <w:br/>
              <w:t>Num. 9:23</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97:10</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4:9</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hw"hoy&gt;</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LORD</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8:1</w:t>
            </w:r>
            <w:r w:rsidRPr="005A3186">
              <w:rPr>
                <w:rFonts w:ascii="Arial Narrow" w:eastAsia="Times New Roman" w:hAnsi="Arial Narrow" w:cs="Calibri"/>
                <w:color w:val="000000"/>
                <w:sz w:val="20"/>
                <w:szCs w:val="20"/>
              </w:rPr>
              <w:br/>
              <w:t>Num. 8:3</w:t>
            </w:r>
            <w:r w:rsidRPr="005A3186">
              <w:rPr>
                <w:rFonts w:ascii="Arial Narrow" w:eastAsia="Times New Roman" w:hAnsi="Arial Narrow" w:cs="Calibri"/>
                <w:color w:val="000000"/>
                <w:sz w:val="20"/>
                <w:szCs w:val="20"/>
              </w:rPr>
              <w:br/>
              <w:t>Num. 8:4</w:t>
            </w:r>
            <w:r w:rsidRPr="005A3186">
              <w:rPr>
                <w:rFonts w:ascii="Arial Narrow" w:eastAsia="Times New Roman" w:hAnsi="Arial Narrow" w:cs="Calibri"/>
                <w:color w:val="000000"/>
                <w:sz w:val="20"/>
                <w:szCs w:val="20"/>
              </w:rPr>
              <w:br/>
              <w:t>Num. 8:5</w:t>
            </w:r>
            <w:r w:rsidRPr="005A3186">
              <w:rPr>
                <w:rFonts w:ascii="Arial Narrow" w:eastAsia="Times New Roman" w:hAnsi="Arial Narrow" w:cs="Calibri"/>
                <w:color w:val="000000"/>
                <w:sz w:val="20"/>
                <w:szCs w:val="20"/>
              </w:rPr>
              <w:br/>
              <w:t>Num. 8:10</w:t>
            </w:r>
            <w:r w:rsidRPr="005A3186">
              <w:rPr>
                <w:rFonts w:ascii="Arial Narrow" w:eastAsia="Times New Roman" w:hAnsi="Arial Narrow" w:cs="Calibri"/>
                <w:color w:val="000000"/>
                <w:sz w:val="20"/>
                <w:szCs w:val="20"/>
              </w:rPr>
              <w:br/>
              <w:t>Num. 8:11</w:t>
            </w:r>
            <w:r w:rsidRPr="005A3186">
              <w:rPr>
                <w:rFonts w:ascii="Arial Narrow" w:eastAsia="Times New Roman" w:hAnsi="Arial Narrow" w:cs="Calibri"/>
                <w:color w:val="000000"/>
                <w:sz w:val="20"/>
                <w:szCs w:val="20"/>
              </w:rPr>
              <w:br/>
              <w:t>Num. 8:12</w:t>
            </w:r>
            <w:r w:rsidRPr="005A3186">
              <w:rPr>
                <w:rFonts w:ascii="Arial Narrow" w:eastAsia="Times New Roman" w:hAnsi="Arial Narrow" w:cs="Calibri"/>
                <w:color w:val="000000"/>
                <w:sz w:val="20"/>
                <w:szCs w:val="20"/>
              </w:rPr>
              <w:br/>
              <w:t>Num. 8:13</w:t>
            </w:r>
            <w:r w:rsidRPr="005A3186">
              <w:rPr>
                <w:rFonts w:ascii="Arial Narrow" w:eastAsia="Times New Roman" w:hAnsi="Arial Narrow" w:cs="Calibri"/>
                <w:color w:val="000000"/>
                <w:sz w:val="20"/>
                <w:szCs w:val="20"/>
              </w:rPr>
              <w:br/>
              <w:t>Num. 8:20</w:t>
            </w:r>
            <w:r w:rsidRPr="005A3186">
              <w:rPr>
                <w:rFonts w:ascii="Arial Narrow" w:eastAsia="Times New Roman" w:hAnsi="Arial Narrow" w:cs="Calibri"/>
                <w:color w:val="000000"/>
                <w:sz w:val="20"/>
                <w:szCs w:val="20"/>
              </w:rPr>
              <w:br/>
              <w:t>Num. 8:21</w:t>
            </w:r>
            <w:r w:rsidRPr="005A3186">
              <w:rPr>
                <w:rFonts w:ascii="Arial Narrow" w:eastAsia="Times New Roman" w:hAnsi="Arial Narrow" w:cs="Calibri"/>
                <w:color w:val="000000"/>
                <w:sz w:val="20"/>
                <w:szCs w:val="20"/>
              </w:rPr>
              <w:br/>
              <w:t>Num. 8:22</w:t>
            </w:r>
            <w:r w:rsidRPr="005A3186">
              <w:rPr>
                <w:rFonts w:ascii="Arial Narrow" w:eastAsia="Times New Roman" w:hAnsi="Arial Narrow" w:cs="Calibri"/>
                <w:color w:val="000000"/>
                <w:sz w:val="20"/>
                <w:szCs w:val="20"/>
              </w:rPr>
              <w:br/>
              <w:t>Num. 8:23</w:t>
            </w:r>
            <w:r w:rsidRPr="005A3186">
              <w:rPr>
                <w:rFonts w:ascii="Arial Narrow" w:eastAsia="Times New Roman" w:hAnsi="Arial Narrow" w:cs="Calibri"/>
                <w:color w:val="000000"/>
                <w:sz w:val="20"/>
                <w:szCs w:val="20"/>
              </w:rPr>
              <w:br/>
              <w:t>Num. 9:1</w:t>
            </w:r>
            <w:r w:rsidRPr="005A3186">
              <w:rPr>
                <w:rFonts w:ascii="Arial Narrow" w:eastAsia="Times New Roman" w:hAnsi="Arial Narrow" w:cs="Calibri"/>
                <w:color w:val="000000"/>
                <w:sz w:val="20"/>
                <w:szCs w:val="20"/>
              </w:rPr>
              <w:br/>
              <w:t>Num. 9:5</w:t>
            </w:r>
            <w:r w:rsidRPr="005A3186">
              <w:rPr>
                <w:rFonts w:ascii="Arial Narrow" w:eastAsia="Times New Roman" w:hAnsi="Arial Narrow" w:cs="Calibri"/>
                <w:color w:val="000000"/>
                <w:sz w:val="20"/>
                <w:szCs w:val="20"/>
              </w:rPr>
              <w:br/>
              <w:t>Num. 9:7</w:t>
            </w:r>
            <w:r w:rsidRPr="005A3186">
              <w:rPr>
                <w:rFonts w:ascii="Arial Narrow" w:eastAsia="Times New Roman" w:hAnsi="Arial Narrow" w:cs="Calibri"/>
                <w:color w:val="000000"/>
                <w:sz w:val="20"/>
                <w:szCs w:val="20"/>
              </w:rPr>
              <w:br/>
              <w:t>Num. 9:8</w:t>
            </w:r>
            <w:r w:rsidRPr="005A3186">
              <w:rPr>
                <w:rFonts w:ascii="Arial Narrow" w:eastAsia="Times New Roman" w:hAnsi="Arial Narrow" w:cs="Calibri"/>
                <w:color w:val="000000"/>
                <w:sz w:val="20"/>
                <w:szCs w:val="20"/>
              </w:rPr>
              <w:br/>
              <w:t>Num. 9:9</w:t>
            </w:r>
            <w:r w:rsidRPr="005A3186">
              <w:rPr>
                <w:rFonts w:ascii="Arial Narrow" w:eastAsia="Times New Roman" w:hAnsi="Arial Narrow" w:cs="Calibri"/>
                <w:color w:val="000000"/>
                <w:sz w:val="20"/>
                <w:szCs w:val="20"/>
              </w:rPr>
              <w:br/>
              <w:t>Num. 9:10</w:t>
            </w:r>
            <w:r w:rsidRPr="005A3186">
              <w:rPr>
                <w:rFonts w:ascii="Arial Narrow" w:eastAsia="Times New Roman" w:hAnsi="Arial Narrow" w:cs="Calibri"/>
                <w:color w:val="000000"/>
                <w:sz w:val="20"/>
                <w:szCs w:val="20"/>
              </w:rPr>
              <w:br/>
              <w:t>Num. 9:13</w:t>
            </w:r>
            <w:r w:rsidRPr="005A3186">
              <w:rPr>
                <w:rFonts w:ascii="Arial Narrow" w:eastAsia="Times New Roman" w:hAnsi="Arial Narrow" w:cs="Calibri"/>
                <w:color w:val="000000"/>
                <w:sz w:val="20"/>
                <w:szCs w:val="20"/>
              </w:rPr>
              <w:br/>
              <w:t>Num. 9:14</w:t>
            </w:r>
            <w:r w:rsidRPr="005A3186">
              <w:rPr>
                <w:rFonts w:ascii="Arial Narrow" w:eastAsia="Times New Roman" w:hAnsi="Arial Narrow" w:cs="Calibri"/>
                <w:color w:val="000000"/>
                <w:sz w:val="20"/>
                <w:szCs w:val="20"/>
              </w:rPr>
              <w:br/>
              <w:t>Num. 9:18</w:t>
            </w:r>
            <w:r w:rsidRPr="005A3186">
              <w:rPr>
                <w:rFonts w:ascii="Arial Narrow" w:eastAsia="Times New Roman" w:hAnsi="Arial Narrow" w:cs="Calibri"/>
                <w:color w:val="000000"/>
                <w:sz w:val="20"/>
                <w:szCs w:val="20"/>
              </w:rPr>
              <w:br/>
              <w:t>Num. 9:19</w:t>
            </w:r>
            <w:r w:rsidRPr="005A3186">
              <w:rPr>
                <w:rFonts w:ascii="Arial Narrow" w:eastAsia="Times New Roman" w:hAnsi="Arial Narrow" w:cs="Calibri"/>
                <w:color w:val="000000"/>
                <w:sz w:val="20"/>
                <w:szCs w:val="20"/>
              </w:rPr>
              <w:br/>
              <w:t>Num. 9:20</w:t>
            </w:r>
            <w:r w:rsidRPr="005A3186">
              <w:rPr>
                <w:rFonts w:ascii="Arial Narrow" w:eastAsia="Times New Roman" w:hAnsi="Arial Narrow" w:cs="Calibri"/>
                <w:color w:val="000000"/>
                <w:sz w:val="20"/>
                <w:szCs w:val="20"/>
              </w:rPr>
              <w:br/>
              <w:t>Num. 9:23</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97:1</w:t>
            </w:r>
            <w:r w:rsidRPr="005A3186">
              <w:rPr>
                <w:rFonts w:ascii="Arial Narrow" w:eastAsia="Times New Roman" w:hAnsi="Arial Narrow" w:cs="Calibri"/>
                <w:color w:val="000000"/>
                <w:sz w:val="20"/>
                <w:szCs w:val="20"/>
              </w:rPr>
              <w:br/>
              <w:t>Ps. 97:5</w:t>
            </w:r>
            <w:r w:rsidRPr="005A3186">
              <w:rPr>
                <w:rFonts w:ascii="Arial Narrow" w:eastAsia="Times New Roman" w:hAnsi="Arial Narrow" w:cs="Calibri"/>
                <w:color w:val="000000"/>
                <w:sz w:val="20"/>
                <w:szCs w:val="20"/>
              </w:rPr>
              <w:br/>
              <w:t>Ps. 97:8</w:t>
            </w:r>
            <w:r w:rsidRPr="005A3186">
              <w:rPr>
                <w:rFonts w:ascii="Arial Narrow" w:eastAsia="Times New Roman" w:hAnsi="Arial Narrow" w:cs="Calibri"/>
                <w:color w:val="000000"/>
                <w:sz w:val="20"/>
                <w:szCs w:val="20"/>
              </w:rPr>
              <w:br/>
              <w:t>Ps. 97:9</w:t>
            </w:r>
            <w:r w:rsidRPr="005A3186">
              <w:rPr>
                <w:rFonts w:ascii="Arial Narrow" w:eastAsia="Times New Roman" w:hAnsi="Arial Narrow" w:cs="Calibri"/>
                <w:color w:val="000000"/>
                <w:sz w:val="20"/>
                <w:szCs w:val="20"/>
              </w:rPr>
              <w:br/>
              <w:t>Ps. 97:10</w:t>
            </w:r>
            <w:r w:rsidRPr="005A3186">
              <w:rPr>
                <w:rFonts w:ascii="Arial Narrow" w:eastAsia="Times New Roman" w:hAnsi="Arial Narrow" w:cs="Calibri"/>
                <w:color w:val="000000"/>
                <w:sz w:val="20"/>
                <w:szCs w:val="20"/>
              </w:rPr>
              <w:br/>
              <w:t>Ps. 97:12</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4:6</w:t>
            </w:r>
            <w:r w:rsidRPr="005A3186">
              <w:rPr>
                <w:rFonts w:ascii="Arial Narrow" w:eastAsia="Times New Roman" w:hAnsi="Arial Narrow" w:cs="Calibri"/>
                <w:color w:val="000000"/>
                <w:sz w:val="20"/>
                <w:szCs w:val="20"/>
              </w:rPr>
              <w:br/>
              <w:t>Zech. 4:8</w:t>
            </w:r>
            <w:r w:rsidRPr="005A3186">
              <w:rPr>
                <w:rFonts w:ascii="Arial Narrow" w:eastAsia="Times New Roman" w:hAnsi="Arial Narrow" w:cs="Calibri"/>
                <w:color w:val="000000"/>
                <w:sz w:val="20"/>
                <w:szCs w:val="20"/>
              </w:rPr>
              <w:br/>
              <w:t>Zech. 4:9</w:t>
            </w:r>
            <w:r w:rsidRPr="005A3186">
              <w:rPr>
                <w:rFonts w:ascii="Arial Narrow" w:eastAsia="Times New Roman" w:hAnsi="Arial Narrow" w:cs="Calibri"/>
                <w:color w:val="000000"/>
                <w:sz w:val="20"/>
                <w:szCs w:val="20"/>
              </w:rPr>
              <w:br/>
              <w:t>Zech. 6:12</w:t>
            </w:r>
            <w:r w:rsidRPr="005A3186">
              <w:rPr>
                <w:rFonts w:ascii="Arial Narrow" w:eastAsia="Times New Roman" w:hAnsi="Arial Narrow" w:cs="Calibri"/>
                <w:color w:val="000000"/>
                <w:sz w:val="20"/>
                <w:szCs w:val="20"/>
              </w:rPr>
              <w:br/>
              <w:t>Zech. 6:13</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ac'y"</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come out, bring forth</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9:1</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4:7</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aSeKi</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throne</w:t>
            </w:r>
          </w:p>
        </w:tc>
        <w:tc>
          <w:tcPr>
            <w:tcW w:w="0" w:type="auto"/>
            <w:shd w:val="clear" w:color="auto" w:fill="auto"/>
            <w:noWrap/>
            <w:vAlign w:val="bottom"/>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97:2</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6:13</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hr'Anm.</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lampstand</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8:2</w:t>
            </w:r>
            <w:r w:rsidRPr="005A3186">
              <w:rPr>
                <w:rFonts w:ascii="Arial Narrow" w:eastAsia="Times New Roman" w:hAnsi="Arial Narrow" w:cs="Calibri"/>
                <w:color w:val="000000"/>
                <w:sz w:val="20"/>
                <w:szCs w:val="20"/>
              </w:rPr>
              <w:br/>
              <w:t>Num. 8:3</w:t>
            </w:r>
            <w:r w:rsidRPr="005A3186">
              <w:rPr>
                <w:rFonts w:ascii="Arial Narrow" w:eastAsia="Times New Roman" w:hAnsi="Arial Narrow" w:cs="Calibri"/>
                <w:color w:val="000000"/>
                <w:sz w:val="20"/>
                <w:szCs w:val="20"/>
              </w:rPr>
              <w:br/>
              <w:t>Num. 8:4</w:t>
            </w:r>
          </w:p>
        </w:tc>
        <w:tc>
          <w:tcPr>
            <w:tcW w:w="0" w:type="auto"/>
            <w:shd w:val="clear" w:color="auto" w:fill="auto"/>
            <w:noWrap/>
            <w:vAlign w:val="bottom"/>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4:2</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jP'v.mi</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ceremonies</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9:3</w:t>
            </w:r>
            <w:r w:rsidRPr="005A3186">
              <w:rPr>
                <w:rFonts w:ascii="Arial Narrow" w:eastAsia="Times New Roman" w:hAnsi="Arial Narrow" w:cs="Calibri"/>
                <w:color w:val="000000"/>
                <w:sz w:val="20"/>
                <w:szCs w:val="20"/>
              </w:rPr>
              <w:br/>
              <w:t>Num. 9:14</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97:2</w:t>
            </w:r>
            <w:r w:rsidRPr="005A3186">
              <w:rPr>
                <w:rFonts w:ascii="Arial Narrow" w:eastAsia="Times New Roman" w:hAnsi="Arial Narrow" w:cs="Calibri"/>
                <w:color w:val="000000"/>
                <w:sz w:val="20"/>
                <w:szCs w:val="20"/>
              </w:rPr>
              <w:br/>
              <w:t>Ps. 97:8</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rynI</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 xml:space="preserve">lamp </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8:2</w:t>
            </w:r>
            <w:r w:rsidRPr="005A3186">
              <w:rPr>
                <w:rFonts w:ascii="Arial Narrow" w:eastAsia="Times New Roman" w:hAnsi="Arial Narrow" w:cs="Calibri"/>
                <w:color w:val="000000"/>
                <w:sz w:val="20"/>
                <w:szCs w:val="20"/>
              </w:rPr>
              <w:br/>
              <w:t>Num. 8:3</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4:2</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 xml:space="preserve"> vp,n&lt;</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corpse, souls</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9:6</w:t>
            </w:r>
            <w:r w:rsidRPr="005A3186">
              <w:rPr>
                <w:rFonts w:ascii="Arial Narrow" w:eastAsia="Times New Roman" w:hAnsi="Arial Narrow" w:cs="Calibri"/>
                <w:color w:val="000000"/>
                <w:sz w:val="20"/>
                <w:szCs w:val="20"/>
              </w:rPr>
              <w:br/>
              <w:t>Num. 9:7</w:t>
            </w:r>
            <w:r w:rsidRPr="005A3186">
              <w:rPr>
                <w:rFonts w:ascii="Arial Narrow" w:eastAsia="Times New Roman" w:hAnsi="Arial Narrow" w:cs="Calibri"/>
                <w:color w:val="000000"/>
                <w:sz w:val="20"/>
                <w:szCs w:val="20"/>
              </w:rPr>
              <w:br/>
              <w:t>Num. 9:10</w:t>
            </w:r>
            <w:r w:rsidRPr="005A3186">
              <w:rPr>
                <w:rFonts w:ascii="Arial Narrow" w:eastAsia="Times New Roman" w:hAnsi="Arial Narrow" w:cs="Calibri"/>
                <w:color w:val="000000"/>
                <w:sz w:val="20"/>
                <w:szCs w:val="20"/>
              </w:rPr>
              <w:br/>
              <w:t>Num. 9:13</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97:10</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af'n"</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bear</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9:13</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6:13</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db;['</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perform, work</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8:11</w:t>
            </w:r>
            <w:r w:rsidRPr="005A3186">
              <w:rPr>
                <w:rFonts w:ascii="Arial Narrow" w:eastAsia="Times New Roman" w:hAnsi="Arial Narrow" w:cs="Calibri"/>
                <w:color w:val="000000"/>
                <w:sz w:val="20"/>
                <w:szCs w:val="20"/>
              </w:rPr>
              <w:br/>
              <w:t>Num. 8:15</w:t>
            </w:r>
            <w:r w:rsidRPr="005A3186">
              <w:rPr>
                <w:rFonts w:ascii="Arial Narrow" w:eastAsia="Times New Roman" w:hAnsi="Arial Narrow" w:cs="Calibri"/>
                <w:color w:val="000000"/>
                <w:sz w:val="20"/>
                <w:szCs w:val="20"/>
              </w:rPr>
              <w:br/>
              <w:t>Num. 8:19</w:t>
            </w:r>
            <w:r w:rsidRPr="005A3186">
              <w:rPr>
                <w:rFonts w:ascii="Arial Narrow" w:eastAsia="Times New Roman" w:hAnsi="Arial Narrow" w:cs="Calibri"/>
                <w:color w:val="000000"/>
                <w:sz w:val="20"/>
                <w:szCs w:val="20"/>
              </w:rPr>
              <w:br/>
              <w:t>Num. 8:22</w:t>
            </w:r>
            <w:r w:rsidRPr="005A3186">
              <w:rPr>
                <w:rFonts w:ascii="Arial Narrow" w:eastAsia="Times New Roman" w:hAnsi="Arial Narrow" w:cs="Calibri"/>
                <w:color w:val="000000"/>
                <w:sz w:val="20"/>
                <w:szCs w:val="20"/>
              </w:rPr>
              <w:br/>
              <w:t>Num. 8:25</w:t>
            </w:r>
            <w:r w:rsidRPr="005A3186">
              <w:rPr>
                <w:rFonts w:ascii="Arial Narrow" w:eastAsia="Times New Roman" w:hAnsi="Arial Narrow" w:cs="Calibri"/>
                <w:color w:val="000000"/>
                <w:sz w:val="20"/>
                <w:szCs w:val="20"/>
              </w:rPr>
              <w:br/>
              <w:t>Num. 8:26</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97:7</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hl'['</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arrange, go up</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8:2</w:t>
            </w:r>
            <w:r w:rsidRPr="005A3186">
              <w:rPr>
                <w:rFonts w:ascii="Arial Narrow" w:eastAsia="Times New Roman" w:hAnsi="Arial Narrow" w:cs="Calibri"/>
                <w:color w:val="000000"/>
                <w:sz w:val="20"/>
                <w:szCs w:val="20"/>
              </w:rPr>
              <w:br/>
              <w:t>Num. 8:3</w:t>
            </w:r>
            <w:r w:rsidRPr="005A3186">
              <w:rPr>
                <w:rFonts w:ascii="Arial Narrow" w:eastAsia="Times New Roman" w:hAnsi="Arial Narrow" w:cs="Calibri"/>
                <w:color w:val="000000"/>
                <w:sz w:val="20"/>
                <w:szCs w:val="20"/>
              </w:rPr>
              <w:br/>
              <w:t>Num. 9:17</w:t>
            </w:r>
            <w:r w:rsidRPr="005A3186">
              <w:rPr>
                <w:rFonts w:ascii="Arial Narrow" w:eastAsia="Times New Roman" w:hAnsi="Arial Narrow" w:cs="Calibri"/>
                <w:color w:val="000000"/>
                <w:sz w:val="20"/>
                <w:szCs w:val="20"/>
              </w:rPr>
              <w:br/>
              <w:t>Num. 9:21</w:t>
            </w:r>
            <w:r w:rsidRPr="005A3186">
              <w:rPr>
                <w:rFonts w:ascii="Arial Narrow" w:eastAsia="Times New Roman" w:hAnsi="Arial Narrow" w:cs="Calibri"/>
                <w:color w:val="000000"/>
                <w:sz w:val="20"/>
                <w:szCs w:val="20"/>
              </w:rPr>
              <w:br/>
              <w:t>Num. 9:22</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97:9</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people</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9:13</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97:6</w:t>
            </w:r>
          </w:p>
        </w:tc>
        <w:tc>
          <w:tcPr>
            <w:tcW w:w="0" w:type="auto"/>
            <w:shd w:val="clear" w:color="auto" w:fill="auto"/>
            <w:noWrap/>
            <w:vAlign w:val="bottom"/>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 xml:space="preserve"> !n"[] </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cloud</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9:15</w:t>
            </w:r>
            <w:r w:rsidRPr="005A3186">
              <w:rPr>
                <w:rFonts w:ascii="Arial Narrow" w:eastAsia="Times New Roman" w:hAnsi="Arial Narrow" w:cs="Calibri"/>
                <w:color w:val="000000"/>
                <w:sz w:val="20"/>
                <w:szCs w:val="20"/>
              </w:rPr>
              <w:br/>
              <w:t>Num. 9:16</w:t>
            </w:r>
            <w:r w:rsidRPr="005A3186">
              <w:rPr>
                <w:rFonts w:ascii="Arial Narrow" w:eastAsia="Times New Roman" w:hAnsi="Arial Narrow" w:cs="Calibri"/>
                <w:color w:val="000000"/>
                <w:sz w:val="20"/>
                <w:szCs w:val="20"/>
              </w:rPr>
              <w:br/>
              <w:t>Num. 9:17</w:t>
            </w:r>
            <w:r w:rsidRPr="005A3186">
              <w:rPr>
                <w:rFonts w:ascii="Arial Narrow" w:eastAsia="Times New Roman" w:hAnsi="Arial Narrow" w:cs="Calibri"/>
                <w:color w:val="000000"/>
                <w:sz w:val="20"/>
                <w:szCs w:val="20"/>
              </w:rPr>
              <w:br/>
              <w:t>Num. 9:18</w:t>
            </w:r>
            <w:r w:rsidRPr="005A3186">
              <w:rPr>
                <w:rFonts w:ascii="Arial Narrow" w:eastAsia="Times New Roman" w:hAnsi="Arial Narrow" w:cs="Calibri"/>
                <w:color w:val="000000"/>
                <w:sz w:val="20"/>
                <w:szCs w:val="20"/>
              </w:rPr>
              <w:br/>
              <w:t>Num. 9:19</w:t>
            </w:r>
            <w:r w:rsidRPr="005A3186">
              <w:rPr>
                <w:rFonts w:ascii="Arial Narrow" w:eastAsia="Times New Roman" w:hAnsi="Arial Narrow" w:cs="Calibri"/>
                <w:color w:val="000000"/>
                <w:sz w:val="20"/>
                <w:szCs w:val="20"/>
              </w:rPr>
              <w:br/>
              <w:t>Num. 9:20</w:t>
            </w:r>
            <w:r w:rsidRPr="005A3186">
              <w:rPr>
                <w:rFonts w:ascii="Arial Narrow" w:eastAsia="Times New Roman" w:hAnsi="Arial Narrow" w:cs="Calibri"/>
                <w:color w:val="000000"/>
                <w:sz w:val="20"/>
                <w:szCs w:val="20"/>
              </w:rPr>
              <w:br/>
              <w:t>Num. 9:21</w:t>
            </w:r>
            <w:r w:rsidRPr="005A3186">
              <w:rPr>
                <w:rFonts w:ascii="Arial Narrow" w:eastAsia="Times New Roman" w:hAnsi="Arial Narrow" w:cs="Calibri"/>
                <w:color w:val="000000"/>
                <w:sz w:val="20"/>
                <w:szCs w:val="20"/>
              </w:rPr>
              <w:br/>
              <w:t>Num. 9:22</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97:2</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rAa</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front</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8:2</w:t>
            </w:r>
            <w:r w:rsidRPr="005A3186">
              <w:rPr>
                <w:rFonts w:ascii="Arial Narrow" w:eastAsia="Times New Roman" w:hAnsi="Arial Narrow" w:cs="Calibri"/>
                <w:color w:val="000000"/>
                <w:sz w:val="20"/>
                <w:szCs w:val="20"/>
              </w:rPr>
              <w:br/>
              <w:t>Num. 8:3</w:t>
            </w:r>
            <w:r w:rsidRPr="005A3186">
              <w:rPr>
                <w:rFonts w:ascii="Arial Narrow" w:eastAsia="Times New Roman" w:hAnsi="Arial Narrow" w:cs="Calibri"/>
                <w:color w:val="000000"/>
                <w:sz w:val="20"/>
                <w:szCs w:val="20"/>
              </w:rPr>
              <w:br/>
              <w:t>Num. 8:9</w:t>
            </w:r>
            <w:r w:rsidRPr="005A3186">
              <w:rPr>
                <w:rFonts w:ascii="Arial Narrow" w:eastAsia="Times New Roman" w:hAnsi="Arial Narrow" w:cs="Calibri"/>
                <w:color w:val="000000"/>
                <w:sz w:val="20"/>
                <w:szCs w:val="20"/>
              </w:rPr>
              <w:br/>
              <w:t>Num. 8:10</w:t>
            </w:r>
            <w:r w:rsidRPr="005A3186">
              <w:rPr>
                <w:rFonts w:ascii="Arial Narrow" w:eastAsia="Times New Roman" w:hAnsi="Arial Narrow" w:cs="Calibri"/>
                <w:color w:val="000000"/>
                <w:sz w:val="20"/>
                <w:szCs w:val="20"/>
              </w:rPr>
              <w:br/>
              <w:t>Num. 8:11</w:t>
            </w:r>
            <w:r w:rsidRPr="005A3186">
              <w:rPr>
                <w:rFonts w:ascii="Arial Narrow" w:eastAsia="Times New Roman" w:hAnsi="Arial Narrow" w:cs="Calibri"/>
                <w:color w:val="000000"/>
                <w:sz w:val="20"/>
                <w:szCs w:val="20"/>
              </w:rPr>
              <w:br/>
              <w:t>Num. 8:13</w:t>
            </w:r>
            <w:r w:rsidRPr="005A3186">
              <w:rPr>
                <w:rFonts w:ascii="Arial Narrow" w:eastAsia="Times New Roman" w:hAnsi="Arial Narrow" w:cs="Calibri"/>
                <w:color w:val="000000"/>
                <w:sz w:val="20"/>
                <w:szCs w:val="20"/>
              </w:rPr>
              <w:br/>
              <w:t>Num. 8:21</w:t>
            </w:r>
            <w:r w:rsidRPr="005A3186">
              <w:rPr>
                <w:rFonts w:ascii="Arial Narrow" w:eastAsia="Times New Roman" w:hAnsi="Arial Narrow" w:cs="Calibri"/>
                <w:color w:val="000000"/>
                <w:sz w:val="20"/>
                <w:szCs w:val="20"/>
              </w:rPr>
              <w:br/>
              <w:t>Num. 8:22</w:t>
            </w:r>
            <w:r w:rsidRPr="005A3186">
              <w:rPr>
                <w:rFonts w:ascii="Arial Narrow" w:eastAsia="Times New Roman" w:hAnsi="Arial Narrow" w:cs="Calibri"/>
                <w:color w:val="000000"/>
                <w:sz w:val="20"/>
                <w:szCs w:val="20"/>
              </w:rPr>
              <w:br/>
              <w:t>Num. 9:6</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97:3</w:t>
            </w:r>
            <w:r w:rsidRPr="005A3186">
              <w:rPr>
                <w:rFonts w:ascii="Arial Narrow" w:eastAsia="Times New Roman" w:hAnsi="Arial Narrow" w:cs="Calibri"/>
                <w:color w:val="000000"/>
                <w:sz w:val="20"/>
                <w:szCs w:val="20"/>
              </w:rPr>
              <w:br/>
              <w:t>Ps. 97:5</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4:7</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ab'c'</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perfroming service,</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8:24</w:t>
            </w:r>
            <w:r w:rsidRPr="005A3186">
              <w:rPr>
                <w:rFonts w:ascii="Arial Narrow" w:eastAsia="Times New Roman" w:hAnsi="Arial Narrow" w:cs="Calibri"/>
                <w:color w:val="000000"/>
                <w:sz w:val="20"/>
                <w:szCs w:val="20"/>
              </w:rPr>
              <w:br/>
              <w:t>Num. 8:25</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4:9</w:t>
            </w:r>
            <w:r w:rsidRPr="005A3186">
              <w:rPr>
                <w:rFonts w:ascii="Arial Narrow" w:eastAsia="Times New Roman" w:hAnsi="Arial Narrow" w:cs="Calibri"/>
                <w:color w:val="000000"/>
                <w:sz w:val="20"/>
                <w:szCs w:val="20"/>
              </w:rPr>
              <w:br/>
              <w:t>Zech. 6:12</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vd,qo</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sanctuary, holy</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8:19</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97:12</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ha'r'</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shown, sees</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8:4</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97:4</w:t>
            </w:r>
            <w:r w:rsidRPr="005A3186">
              <w:rPr>
                <w:rFonts w:ascii="Arial Narrow" w:eastAsia="Times New Roman" w:hAnsi="Arial Narrow" w:cs="Calibri"/>
                <w:color w:val="000000"/>
                <w:sz w:val="20"/>
                <w:szCs w:val="20"/>
              </w:rPr>
              <w:br/>
              <w:t>Ps. 97:6</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4:2</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varo</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heads</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8:12</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4:2</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br;</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many, much</w:t>
            </w:r>
          </w:p>
        </w:tc>
        <w:tc>
          <w:tcPr>
            <w:tcW w:w="0" w:type="auto"/>
            <w:shd w:val="clear" w:color="auto" w:fill="auto"/>
            <w:noWrap/>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9:19</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97:1</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[b;v,</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seven</w:t>
            </w:r>
          </w:p>
        </w:tc>
        <w:tc>
          <w:tcPr>
            <w:tcW w:w="0" w:type="auto"/>
            <w:shd w:val="clear" w:color="auto" w:fill="auto"/>
            <w:noWrap/>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8:2</w:t>
            </w:r>
          </w:p>
        </w:tc>
        <w:tc>
          <w:tcPr>
            <w:tcW w:w="0" w:type="auto"/>
            <w:shd w:val="clear" w:color="auto" w:fill="auto"/>
            <w:noWrap/>
            <w:vAlign w:val="bottom"/>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4:2</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 xml:space="preserve"> bWv</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cease, turn, return</w:t>
            </w:r>
          </w:p>
        </w:tc>
        <w:tc>
          <w:tcPr>
            <w:tcW w:w="0" w:type="auto"/>
            <w:shd w:val="clear" w:color="auto" w:fill="auto"/>
            <w:noWrap/>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8:25</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Zech. 4:1</w:t>
            </w: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[m;v'</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hear, heard</w:t>
            </w:r>
          </w:p>
        </w:tc>
        <w:tc>
          <w:tcPr>
            <w:tcW w:w="0" w:type="auto"/>
            <w:shd w:val="clear" w:color="auto" w:fill="auto"/>
            <w:noWrap/>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9:8</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97:8</w:t>
            </w:r>
          </w:p>
        </w:tc>
        <w:tc>
          <w:tcPr>
            <w:tcW w:w="0" w:type="auto"/>
            <w:shd w:val="clear" w:color="auto" w:fill="auto"/>
            <w:noWrap/>
            <w:vAlign w:val="bottom"/>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r>
      <w:tr w:rsidR="005A3186" w:rsidRPr="005A3186" w:rsidTr="005A3186">
        <w:trPr>
          <w:trHeight w:val="20"/>
          <w:jc w:val="center"/>
        </w:trPr>
        <w:tc>
          <w:tcPr>
            <w:tcW w:w="0" w:type="auto"/>
            <w:shd w:val="clear" w:color="auto" w:fill="auto"/>
            <w:hideMark/>
          </w:tcPr>
          <w:p w:rsidR="005A3186" w:rsidRPr="005A3186" w:rsidRDefault="005A3186" w:rsidP="005351B1">
            <w:pPr>
              <w:spacing w:after="0" w:line="240" w:lineRule="auto"/>
              <w:jc w:val="right"/>
              <w:rPr>
                <w:rFonts w:ascii="Bwhebb" w:eastAsia="Times New Roman" w:hAnsi="Bwhebb" w:cs="Calibri"/>
                <w:color w:val="000000"/>
                <w:sz w:val="24"/>
                <w:szCs w:val="24"/>
              </w:rPr>
            </w:pPr>
            <w:r w:rsidRPr="005A3186">
              <w:rPr>
                <w:rFonts w:ascii="Bwhebb" w:eastAsia="Times New Roman" w:hAnsi="Bwhebb" w:cs="Calibri"/>
                <w:color w:val="000000"/>
                <w:sz w:val="24"/>
                <w:szCs w:val="24"/>
              </w:rPr>
              <w:t>rm;v'</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keep, attend</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Num. 8:26</w:t>
            </w:r>
            <w:r w:rsidRPr="005A3186">
              <w:rPr>
                <w:rFonts w:ascii="Arial Narrow" w:eastAsia="Times New Roman" w:hAnsi="Arial Narrow" w:cs="Calibri"/>
                <w:color w:val="000000"/>
                <w:sz w:val="20"/>
                <w:szCs w:val="20"/>
              </w:rPr>
              <w:br/>
              <w:t>Num. 9:19</w:t>
            </w:r>
            <w:r w:rsidRPr="005A3186">
              <w:rPr>
                <w:rFonts w:ascii="Arial Narrow" w:eastAsia="Times New Roman" w:hAnsi="Arial Narrow" w:cs="Calibri"/>
                <w:color w:val="000000"/>
                <w:sz w:val="20"/>
                <w:szCs w:val="20"/>
              </w:rPr>
              <w:br/>
              <w:t>Num. 9:23</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r w:rsidRPr="005A3186">
              <w:rPr>
                <w:rFonts w:ascii="Arial Narrow" w:eastAsia="Times New Roman" w:hAnsi="Arial Narrow" w:cs="Calibri"/>
                <w:color w:val="000000"/>
                <w:sz w:val="20"/>
                <w:szCs w:val="20"/>
              </w:rPr>
              <w:t>Ps. 97:10</w:t>
            </w:r>
          </w:p>
        </w:tc>
        <w:tc>
          <w:tcPr>
            <w:tcW w:w="0" w:type="auto"/>
            <w:shd w:val="clear" w:color="auto" w:fill="auto"/>
            <w:hideMark/>
          </w:tcPr>
          <w:p w:rsidR="005A3186" w:rsidRPr="005A3186" w:rsidRDefault="005A3186" w:rsidP="005351B1">
            <w:pPr>
              <w:spacing w:after="0" w:line="240" w:lineRule="auto"/>
              <w:rPr>
                <w:rFonts w:ascii="Arial Narrow" w:eastAsia="Times New Roman" w:hAnsi="Arial Narrow" w:cs="Calibri"/>
                <w:color w:val="000000"/>
                <w:sz w:val="20"/>
                <w:szCs w:val="20"/>
              </w:rPr>
            </w:pPr>
          </w:p>
        </w:tc>
      </w:tr>
    </w:tbl>
    <w:p w:rsidR="008566C6" w:rsidRDefault="008566C6" w:rsidP="005351B1">
      <w:pPr>
        <w:spacing w:after="0" w:line="240" w:lineRule="auto"/>
        <w:jc w:val="both"/>
      </w:pPr>
    </w:p>
    <w:p w:rsidR="008566C6" w:rsidRDefault="008566C6" w:rsidP="005351B1">
      <w:pPr>
        <w:spacing w:after="0" w:line="240" w:lineRule="auto"/>
        <w:jc w:val="both"/>
      </w:pPr>
    </w:p>
    <w:p w:rsidR="008566C6" w:rsidRPr="005A3186" w:rsidRDefault="005A3186" w:rsidP="005351B1">
      <w:pPr>
        <w:spacing w:after="0" w:line="240" w:lineRule="auto"/>
        <w:jc w:val="center"/>
        <w:rPr>
          <w:rFonts w:ascii="Cambria" w:hAnsi="Cambria"/>
          <w:b/>
          <w:bCs/>
          <w:sz w:val="28"/>
          <w:szCs w:val="28"/>
        </w:rPr>
      </w:pPr>
      <w:r w:rsidRPr="005A3186">
        <w:rPr>
          <w:rFonts w:ascii="Cambria" w:hAnsi="Cambria"/>
          <w:b/>
          <w:bCs/>
          <w:sz w:val="28"/>
          <w:szCs w:val="28"/>
        </w:rPr>
        <w:t>Greek</w:t>
      </w:r>
    </w:p>
    <w:p w:rsidR="008566C6" w:rsidRDefault="008566C6" w:rsidP="005351B1">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229"/>
        <w:gridCol w:w="1365"/>
        <w:gridCol w:w="811"/>
        <w:gridCol w:w="1219"/>
        <w:gridCol w:w="1556"/>
        <w:gridCol w:w="1000"/>
        <w:gridCol w:w="1611"/>
      </w:tblGrid>
      <w:tr w:rsidR="00820C3F" w:rsidRPr="00820C3F" w:rsidTr="00820C3F">
        <w:trPr>
          <w:trHeight w:val="20"/>
          <w:tblHeader/>
        </w:trPr>
        <w:tc>
          <w:tcPr>
            <w:tcW w:w="0" w:type="auto"/>
            <w:shd w:val="clear" w:color="000000" w:fill="C6E0B4"/>
            <w:noWrap/>
            <w:vAlign w:val="center"/>
            <w:hideMark/>
          </w:tcPr>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GREEK</w:t>
            </w:r>
          </w:p>
        </w:tc>
        <w:tc>
          <w:tcPr>
            <w:tcW w:w="0" w:type="auto"/>
            <w:shd w:val="clear" w:color="000000" w:fill="C6E0B4"/>
            <w:noWrap/>
            <w:vAlign w:val="center"/>
            <w:hideMark/>
          </w:tcPr>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Torah Reading</w:t>
            </w:r>
          </w:p>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18"/>
                <w:szCs w:val="18"/>
              </w:rPr>
              <w:t>Num. 8:1 – 9:23</w:t>
            </w:r>
          </w:p>
        </w:tc>
        <w:tc>
          <w:tcPr>
            <w:tcW w:w="0" w:type="auto"/>
            <w:shd w:val="clear" w:color="000000" w:fill="C6E0B4"/>
            <w:noWrap/>
            <w:vAlign w:val="center"/>
            <w:hideMark/>
          </w:tcPr>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Psalms</w:t>
            </w:r>
          </w:p>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18"/>
                <w:szCs w:val="18"/>
              </w:rPr>
              <w:t>97:1-12</w:t>
            </w:r>
          </w:p>
        </w:tc>
        <w:tc>
          <w:tcPr>
            <w:tcW w:w="0" w:type="auto"/>
            <w:shd w:val="clear" w:color="000000" w:fill="C6E0B4"/>
            <w:vAlign w:val="center"/>
            <w:hideMark/>
          </w:tcPr>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Ashlamatah</w:t>
            </w:r>
          </w:p>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18"/>
                <w:szCs w:val="18"/>
              </w:rPr>
              <w:t>Zech 4:1-9 + 6:12-13</w:t>
            </w:r>
          </w:p>
        </w:tc>
        <w:tc>
          <w:tcPr>
            <w:tcW w:w="0" w:type="auto"/>
            <w:shd w:val="clear" w:color="000000" w:fill="C6E0B4"/>
            <w:noWrap/>
            <w:vAlign w:val="center"/>
            <w:hideMark/>
          </w:tcPr>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Peshat</w:t>
            </w:r>
          </w:p>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Mishnah of Mark,</w:t>
            </w:r>
          </w:p>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1-2 Peter, &amp; Jude</w:t>
            </w:r>
          </w:p>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18"/>
                <w:szCs w:val="18"/>
              </w:rPr>
              <w:t>2 Pet 3:11-16</w:t>
            </w:r>
          </w:p>
        </w:tc>
        <w:tc>
          <w:tcPr>
            <w:tcW w:w="0" w:type="auto"/>
            <w:shd w:val="clear" w:color="000000" w:fill="C6E0B4"/>
            <w:noWrap/>
            <w:vAlign w:val="center"/>
            <w:hideMark/>
          </w:tcPr>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Tosefta of</w:t>
            </w:r>
          </w:p>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Luke</w:t>
            </w:r>
          </w:p>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18"/>
                <w:szCs w:val="18"/>
              </w:rPr>
              <w:t>Lk 18:1-8</w:t>
            </w:r>
          </w:p>
        </w:tc>
        <w:tc>
          <w:tcPr>
            <w:tcW w:w="0" w:type="auto"/>
            <w:shd w:val="clear" w:color="000000" w:fill="C6E0B4"/>
            <w:noWrap/>
            <w:vAlign w:val="center"/>
            <w:hideMark/>
          </w:tcPr>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Remes/Gemara of</w:t>
            </w:r>
          </w:p>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Acts/Romans</w:t>
            </w:r>
          </w:p>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and James</w:t>
            </w:r>
          </w:p>
          <w:p w:rsidR="00820C3F" w:rsidRPr="00820C3F" w:rsidRDefault="00820C3F" w:rsidP="005351B1">
            <w:pPr>
              <w:spacing w:after="0" w:line="240" w:lineRule="auto"/>
              <w:jc w:val="center"/>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18"/>
                <w:szCs w:val="18"/>
              </w:rPr>
              <w:t>Rm 7:21-25</w:t>
            </w: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α</w:t>
            </w:r>
            <w:r w:rsidRPr="00820C3F">
              <w:rPr>
                <w:rFonts w:ascii="Arial" w:eastAsia="Times New Roman" w:hAnsi="Arial"/>
                <w:b/>
                <w:bCs/>
                <w:color w:val="000000"/>
                <w:sz w:val="20"/>
                <w:szCs w:val="20"/>
              </w:rPr>
              <w:t>̓</w:t>
            </w:r>
            <w:r w:rsidRPr="00820C3F">
              <w:rPr>
                <w:rFonts w:ascii="Arial Narrow" w:eastAsia="Times New Roman" w:hAnsi="Arial Narrow" w:cs="Calibri"/>
                <w:b/>
                <w:bCs/>
                <w:color w:val="000000"/>
                <w:sz w:val="20"/>
                <w:szCs w:val="20"/>
              </w:rPr>
              <w:t>́</w:t>
            </w:r>
            <w:r w:rsidRPr="00820C3F">
              <w:rPr>
                <w:rFonts w:ascii="Arial Narrow" w:eastAsia="Times New Roman" w:hAnsi="Arial Narrow" w:cs="Arial Narrow"/>
                <w:b/>
                <w:bCs/>
                <w:color w:val="000000"/>
                <w:sz w:val="20"/>
                <w:szCs w:val="20"/>
              </w:rPr>
              <w:t>γγελο</w:t>
            </w:r>
            <w:r w:rsidRPr="00820C3F">
              <w:rPr>
                <w:rFonts w:ascii="Arial Narrow" w:eastAsia="Times New Roman" w:hAnsi="Arial Narrow" w:cs="Calibri"/>
                <w:b/>
                <w:bCs/>
                <w:color w:val="000000"/>
                <w:sz w:val="20"/>
                <w:szCs w:val="20"/>
              </w:rPr>
              <w:t>ς</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 xml:space="preserve">angel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Psa 97:7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Zec 4:1</w:t>
            </w:r>
            <w:r w:rsidRPr="00820C3F">
              <w:rPr>
                <w:rFonts w:ascii="Arial Narrow" w:eastAsia="Times New Roman" w:hAnsi="Arial Narrow" w:cs="Calibri"/>
                <w:color w:val="000000"/>
                <w:sz w:val="18"/>
                <w:szCs w:val="18"/>
              </w:rPr>
              <w:br/>
              <w:t xml:space="preserve">Zec 4:4  </w:t>
            </w:r>
            <w:r w:rsidRPr="00820C3F">
              <w:rPr>
                <w:rFonts w:ascii="Arial Narrow" w:eastAsia="Times New Roman" w:hAnsi="Arial Narrow" w:cs="Calibri"/>
                <w:color w:val="000000"/>
                <w:sz w:val="18"/>
                <w:szCs w:val="18"/>
              </w:rPr>
              <w:br/>
              <w:t xml:space="preserve">Zec 4:5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α</w:t>
            </w:r>
            <w:r w:rsidRPr="00820C3F">
              <w:rPr>
                <w:rFonts w:ascii="Arial" w:eastAsia="Times New Roman" w:hAnsi="Arial"/>
                <w:b/>
                <w:bCs/>
                <w:color w:val="000000"/>
                <w:sz w:val="20"/>
                <w:szCs w:val="20"/>
              </w:rPr>
              <w:t>̔</w:t>
            </w:r>
            <w:r w:rsidRPr="00820C3F">
              <w:rPr>
                <w:rFonts w:ascii="Arial Narrow" w:eastAsia="Times New Roman" w:hAnsi="Arial Narrow" w:cs="Calibri"/>
                <w:b/>
                <w:bCs/>
                <w:color w:val="000000"/>
                <w:sz w:val="20"/>
                <w:szCs w:val="20"/>
              </w:rPr>
              <w:t>́</w:t>
            </w:r>
            <w:r w:rsidRPr="00820C3F">
              <w:rPr>
                <w:rFonts w:ascii="Arial Narrow" w:eastAsia="Times New Roman" w:hAnsi="Arial Narrow" w:cs="Arial Narrow"/>
                <w:b/>
                <w:bCs/>
                <w:color w:val="000000"/>
                <w:sz w:val="20"/>
                <w:szCs w:val="20"/>
              </w:rPr>
              <w:t>γιο</w:t>
            </w:r>
            <w:r w:rsidRPr="00820C3F">
              <w:rPr>
                <w:rFonts w:ascii="Arial Narrow" w:eastAsia="Times New Roman" w:hAnsi="Arial Narrow" w:cs="Calibri"/>
                <w:b/>
                <w:bCs/>
                <w:color w:val="000000"/>
                <w:sz w:val="20"/>
                <w:szCs w:val="20"/>
              </w:rPr>
              <w:t>ν</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holy</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Num 8:19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2Pe 3:11</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α</w:t>
            </w:r>
            <w:r w:rsidRPr="00820C3F">
              <w:rPr>
                <w:rFonts w:ascii="Arial" w:eastAsia="Times New Roman" w:hAnsi="Arial"/>
                <w:b/>
                <w:bCs/>
                <w:color w:val="000000"/>
                <w:sz w:val="20"/>
                <w:szCs w:val="20"/>
              </w:rPr>
              <w:t>̓</w:t>
            </w:r>
            <w:r w:rsidRPr="00820C3F">
              <w:rPr>
                <w:rFonts w:ascii="Arial Narrow" w:eastAsia="Times New Roman" w:hAnsi="Arial Narrow" w:cs="Arial Narrow"/>
                <w:b/>
                <w:bCs/>
                <w:color w:val="000000"/>
                <w:sz w:val="20"/>
                <w:szCs w:val="20"/>
              </w:rPr>
              <w:t>δελφο</w:t>
            </w:r>
            <w:r w:rsidRPr="00820C3F">
              <w:rPr>
                <w:rFonts w:ascii="Arial Narrow" w:eastAsia="Times New Roman" w:hAnsi="Arial Narrow" w:cs="Calibri"/>
                <w:b/>
                <w:bCs/>
                <w:color w:val="000000"/>
                <w:sz w:val="20"/>
                <w:szCs w:val="20"/>
              </w:rPr>
              <w:t>́ς</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brethren</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Num 8:26</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 xml:space="preserve">2Pe 3:15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α</w:t>
            </w:r>
            <w:r w:rsidRPr="00820C3F">
              <w:rPr>
                <w:rFonts w:ascii="Arial" w:eastAsia="Times New Roman" w:hAnsi="Arial"/>
                <w:b/>
                <w:bCs/>
                <w:color w:val="000000"/>
                <w:sz w:val="20"/>
                <w:szCs w:val="20"/>
              </w:rPr>
              <w:t>̓</w:t>
            </w:r>
            <w:r w:rsidRPr="00820C3F">
              <w:rPr>
                <w:rFonts w:ascii="Arial Narrow" w:eastAsia="Times New Roman" w:hAnsi="Arial Narrow" w:cs="Arial Narrow"/>
                <w:b/>
                <w:bCs/>
                <w:color w:val="000000"/>
                <w:sz w:val="20"/>
                <w:szCs w:val="20"/>
              </w:rPr>
              <w:t>κου</w:t>
            </w:r>
            <w:r w:rsidRPr="00820C3F">
              <w:rPr>
                <w:rFonts w:ascii="Arial Narrow" w:eastAsia="Times New Roman" w:hAnsi="Arial Narrow" w:cs="Calibri"/>
                <w:b/>
                <w:bCs/>
                <w:color w:val="000000"/>
                <w:sz w:val="20"/>
                <w:szCs w:val="20"/>
              </w:rPr>
              <w:t>́ω</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hear, heard</w:t>
            </w:r>
          </w:p>
        </w:tc>
        <w:tc>
          <w:tcPr>
            <w:tcW w:w="0" w:type="auto"/>
            <w:shd w:val="clear" w:color="auto" w:fill="auto"/>
            <w:noWrap/>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Num. 9:8</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Ps. 97:8</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Lk. 18:6</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α</w:t>
            </w:r>
            <w:r w:rsidRPr="00820C3F">
              <w:rPr>
                <w:rFonts w:ascii="Arial" w:eastAsia="Times New Roman" w:hAnsi="Arial"/>
                <w:b/>
                <w:bCs/>
                <w:color w:val="000000"/>
                <w:sz w:val="20"/>
                <w:szCs w:val="20"/>
              </w:rPr>
              <w:t>̔</w:t>
            </w:r>
            <w:r w:rsidRPr="00820C3F">
              <w:rPr>
                <w:rFonts w:ascii="Arial Narrow" w:eastAsia="Times New Roman" w:hAnsi="Arial Narrow" w:cs="Arial Narrow"/>
                <w:b/>
                <w:bCs/>
                <w:color w:val="000000"/>
                <w:sz w:val="20"/>
                <w:szCs w:val="20"/>
              </w:rPr>
              <w:t>μαρτι</w:t>
            </w:r>
            <w:r w:rsidRPr="00820C3F">
              <w:rPr>
                <w:rFonts w:ascii="Arial Narrow" w:eastAsia="Times New Roman" w:hAnsi="Arial Narrow" w:cs="Calibri"/>
                <w:b/>
                <w:bCs/>
                <w:color w:val="000000"/>
                <w:sz w:val="20"/>
                <w:szCs w:val="20"/>
              </w:rPr>
              <w:t>́α</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sin</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Num 8:8</w:t>
            </w:r>
            <w:r w:rsidRPr="00820C3F">
              <w:rPr>
                <w:rFonts w:ascii="Arial Narrow" w:eastAsia="Times New Roman" w:hAnsi="Arial Narrow" w:cs="Calibri"/>
                <w:color w:val="000000"/>
                <w:sz w:val="18"/>
                <w:szCs w:val="18"/>
              </w:rPr>
              <w:br/>
              <w:t>Num 8:12</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Rom. 7:23</w:t>
            </w:r>
            <w:r w:rsidRPr="00820C3F">
              <w:rPr>
                <w:rFonts w:ascii="Arial Narrow" w:eastAsia="Times New Roman" w:hAnsi="Arial Narrow" w:cs="Calibri"/>
                <w:color w:val="000000"/>
                <w:sz w:val="18"/>
                <w:szCs w:val="18"/>
              </w:rPr>
              <w:br/>
              <w:t>Rom. 7:25</w:t>
            </w: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α</w:t>
            </w:r>
            <w:r w:rsidRPr="00820C3F">
              <w:rPr>
                <w:rFonts w:ascii="Arial" w:eastAsia="Times New Roman" w:hAnsi="Arial"/>
                <w:b/>
                <w:bCs/>
                <w:color w:val="000000"/>
                <w:sz w:val="20"/>
                <w:szCs w:val="20"/>
              </w:rPr>
              <w:t>̓</w:t>
            </w:r>
            <w:r w:rsidRPr="00820C3F">
              <w:rPr>
                <w:rFonts w:ascii="Arial Narrow" w:eastAsia="Times New Roman" w:hAnsi="Arial Narrow" w:cs="Calibri"/>
                <w:b/>
                <w:bCs/>
                <w:color w:val="000000"/>
                <w:sz w:val="20"/>
                <w:szCs w:val="20"/>
              </w:rPr>
              <w:t>́</w:t>
            </w:r>
            <w:r w:rsidRPr="00820C3F">
              <w:rPr>
                <w:rFonts w:ascii="Arial Narrow" w:eastAsia="Times New Roman" w:hAnsi="Arial Narrow" w:cs="Arial Narrow"/>
                <w:b/>
                <w:bCs/>
                <w:color w:val="000000"/>
                <w:sz w:val="20"/>
                <w:szCs w:val="20"/>
              </w:rPr>
              <w:t>νθρωπο</w:t>
            </w:r>
            <w:r w:rsidRPr="00820C3F">
              <w:rPr>
                <w:rFonts w:ascii="Arial Narrow" w:eastAsia="Times New Roman" w:hAnsi="Arial Narrow" w:cs="Calibri"/>
                <w:b/>
                <w:bCs/>
                <w:color w:val="000000"/>
                <w:sz w:val="20"/>
                <w:szCs w:val="20"/>
              </w:rPr>
              <w:t>ς</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man, men</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Num. 9:10</w:t>
            </w:r>
            <w:r w:rsidRPr="00820C3F">
              <w:rPr>
                <w:rFonts w:ascii="Arial Narrow" w:eastAsia="Times New Roman" w:hAnsi="Arial Narrow" w:cs="Calibri"/>
                <w:color w:val="000000"/>
                <w:sz w:val="18"/>
                <w:szCs w:val="18"/>
              </w:rPr>
              <w:br/>
              <w:t>Num. 9:13</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Zech. 4:1</w:t>
            </w:r>
            <w:r w:rsidRPr="00820C3F">
              <w:rPr>
                <w:rFonts w:ascii="Arial Narrow" w:eastAsia="Times New Roman" w:hAnsi="Arial Narrow" w:cs="Calibri"/>
                <w:color w:val="000000"/>
                <w:sz w:val="18"/>
                <w:szCs w:val="18"/>
              </w:rPr>
              <w:br/>
              <w:t>Zech. 6:12</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Lk. 18:2</w:t>
            </w:r>
            <w:r w:rsidRPr="00820C3F">
              <w:rPr>
                <w:rFonts w:ascii="Arial Narrow" w:eastAsia="Times New Roman" w:hAnsi="Arial Narrow" w:cs="Calibri"/>
                <w:color w:val="000000"/>
                <w:sz w:val="18"/>
                <w:szCs w:val="18"/>
              </w:rPr>
              <w:br/>
              <w:t>Lk. 18:4</w:t>
            </w:r>
            <w:r w:rsidRPr="00820C3F">
              <w:rPr>
                <w:rFonts w:ascii="Arial Narrow" w:eastAsia="Times New Roman" w:hAnsi="Arial Narrow" w:cs="Calibri"/>
                <w:color w:val="000000"/>
                <w:sz w:val="18"/>
                <w:szCs w:val="18"/>
              </w:rPr>
              <w:br/>
              <w:t>Lk. 18:8</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Rom. 7:22</w:t>
            </w:r>
            <w:r w:rsidRPr="00820C3F">
              <w:rPr>
                <w:rFonts w:ascii="Arial Narrow" w:eastAsia="Times New Roman" w:hAnsi="Arial Narrow" w:cs="Calibri"/>
                <w:color w:val="000000"/>
                <w:sz w:val="18"/>
                <w:szCs w:val="18"/>
              </w:rPr>
              <w:br/>
              <w:t>Rom. 7:24</w:t>
            </w: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βλέ</w:t>
            </w:r>
            <w:r w:rsidRPr="00820C3F">
              <w:rPr>
                <w:rFonts w:ascii="Arial Narrow" w:eastAsia="Times New Roman" w:hAnsi="Arial Narrow" w:cs="Arial Narrow"/>
                <w:b/>
                <w:bCs/>
                <w:color w:val="000000"/>
                <w:sz w:val="20"/>
                <w:szCs w:val="20"/>
              </w:rPr>
              <w:t>π</w:t>
            </w:r>
            <w:r w:rsidRPr="00820C3F">
              <w:rPr>
                <w:rFonts w:ascii="Arial Narrow" w:eastAsia="Times New Roman" w:hAnsi="Arial Narrow" w:cs="Calibri"/>
                <w:b/>
                <w:bCs/>
                <w:color w:val="000000"/>
                <w:sz w:val="20"/>
                <w:szCs w:val="20"/>
              </w:rPr>
              <w:t>ω</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see</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Zec 4:2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Rom. 7:23</w:t>
            </w: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γη</w:t>
            </w:r>
            <w:r w:rsidRPr="00820C3F">
              <w:rPr>
                <w:rFonts w:ascii="Arial" w:eastAsia="Times New Roman" w:hAnsi="Arial"/>
                <w:b/>
                <w:bCs/>
                <w:color w:val="000000"/>
                <w:sz w:val="20"/>
                <w:szCs w:val="20"/>
              </w:rPr>
              <w:t>͂</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earth, land, ground</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Num. 8:17</w:t>
            </w:r>
            <w:r w:rsidRPr="00820C3F">
              <w:rPr>
                <w:rFonts w:ascii="Arial Narrow" w:eastAsia="Times New Roman" w:hAnsi="Arial Narrow" w:cs="Calibri"/>
                <w:color w:val="000000"/>
                <w:sz w:val="16"/>
                <w:szCs w:val="16"/>
              </w:rPr>
              <w:br/>
              <w:t>Num. 9:1</w:t>
            </w:r>
            <w:r w:rsidRPr="00820C3F">
              <w:rPr>
                <w:rFonts w:ascii="Arial Narrow" w:eastAsia="Times New Roman" w:hAnsi="Arial Narrow" w:cs="Calibri"/>
                <w:color w:val="000000"/>
                <w:sz w:val="16"/>
                <w:szCs w:val="16"/>
              </w:rPr>
              <w:br/>
              <w:t>Num. 9:14</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Ps. 97:1</w:t>
            </w:r>
            <w:r w:rsidRPr="00820C3F">
              <w:rPr>
                <w:rFonts w:ascii="Arial Narrow" w:eastAsia="Times New Roman" w:hAnsi="Arial Narrow" w:cs="Calibri"/>
                <w:color w:val="000000"/>
                <w:sz w:val="16"/>
                <w:szCs w:val="16"/>
              </w:rPr>
              <w:br/>
              <w:t>Ps. 97:4</w:t>
            </w:r>
            <w:r w:rsidRPr="00820C3F">
              <w:rPr>
                <w:rFonts w:ascii="Arial Narrow" w:eastAsia="Times New Roman" w:hAnsi="Arial Narrow" w:cs="Calibri"/>
                <w:color w:val="000000"/>
                <w:sz w:val="16"/>
                <w:szCs w:val="16"/>
              </w:rPr>
              <w:br/>
              <w:t>Ps. 97:5</w:t>
            </w:r>
            <w:r w:rsidRPr="00820C3F">
              <w:rPr>
                <w:rFonts w:ascii="Arial Narrow" w:eastAsia="Times New Roman" w:hAnsi="Arial Narrow" w:cs="Calibri"/>
                <w:color w:val="000000"/>
                <w:sz w:val="16"/>
                <w:szCs w:val="16"/>
              </w:rPr>
              <w:br/>
              <w:t>Ps. 97:9</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2 Pet. 3:13</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Lk. 18:8</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δικαιοσύ</w:t>
            </w:r>
            <w:r w:rsidRPr="00820C3F">
              <w:rPr>
                <w:rFonts w:ascii="Arial Narrow" w:eastAsia="Times New Roman" w:hAnsi="Arial Narrow" w:cs="Arial Narrow"/>
                <w:b/>
                <w:bCs/>
                <w:color w:val="000000"/>
                <w:sz w:val="20"/>
                <w:szCs w:val="20"/>
              </w:rPr>
              <w:t>ν</w:t>
            </w:r>
            <w:r w:rsidRPr="00820C3F">
              <w:rPr>
                <w:rFonts w:ascii="Arial Narrow" w:eastAsia="Times New Roman" w:hAnsi="Arial Narrow" w:cs="Calibri"/>
                <w:b/>
                <w:bCs/>
                <w:color w:val="000000"/>
                <w:sz w:val="20"/>
                <w:szCs w:val="20"/>
              </w:rPr>
              <w:t>η</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righteousness</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Psa 97:2</w:t>
            </w:r>
            <w:r w:rsidRPr="00820C3F">
              <w:rPr>
                <w:rFonts w:ascii="Arial Narrow" w:eastAsia="Times New Roman" w:hAnsi="Arial Narrow" w:cs="Calibri"/>
                <w:color w:val="000000"/>
                <w:sz w:val="18"/>
                <w:szCs w:val="18"/>
              </w:rPr>
              <w:br/>
              <w:t xml:space="preserve">Psa 97:6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2 Pet. 3:13</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ει</w:t>
            </w:r>
            <w:r w:rsidRPr="00820C3F">
              <w:rPr>
                <w:rFonts w:ascii="Arial" w:eastAsia="Times New Roman" w:hAnsi="Arial"/>
                <w:b/>
                <w:bCs/>
                <w:color w:val="000000"/>
                <w:sz w:val="20"/>
                <w:szCs w:val="20"/>
              </w:rPr>
              <w:t>̔͂</w:t>
            </w:r>
            <w:r w:rsidRPr="00820C3F">
              <w:rPr>
                <w:rFonts w:ascii="Arial Narrow" w:eastAsia="Times New Roman" w:hAnsi="Arial Narrow" w:cs="Calibri"/>
                <w:b/>
                <w:bCs/>
                <w:color w:val="000000"/>
                <w:sz w:val="20"/>
                <w:szCs w:val="20"/>
              </w:rPr>
              <w:t>ς</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one</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Num. 8:12</w:t>
            </w:r>
            <w:r w:rsidRPr="00820C3F">
              <w:rPr>
                <w:rFonts w:ascii="Arial Narrow" w:eastAsia="Times New Roman" w:hAnsi="Arial Narrow" w:cs="Calibri"/>
                <w:color w:val="000000"/>
                <w:sz w:val="18"/>
                <w:szCs w:val="18"/>
              </w:rPr>
              <w:br/>
              <w:t>Num. 9:14</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Zech. 4:3</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ε</w:t>
            </w:r>
            <w:r w:rsidRPr="00820C3F">
              <w:rPr>
                <w:rFonts w:ascii="Arial" w:eastAsia="Times New Roman" w:hAnsi="Arial"/>
                <w:b/>
                <w:bCs/>
                <w:color w:val="000000"/>
                <w:sz w:val="20"/>
                <w:szCs w:val="20"/>
              </w:rPr>
              <w:t>̓</w:t>
            </w:r>
            <w:r w:rsidRPr="00820C3F">
              <w:rPr>
                <w:rFonts w:ascii="Arial Narrow" w:eastAsia="Times New Roman" w:hAnsi="Arial Narrow" w:cs="Calibri"/>
                <w:b/>
                <w:bCs/>
                <w:color w:val="000000"/>
                <w:sz w:val="20"/>
                <w:szCs w:val="20"/>
              </w:rPr>
              <w:t>́</w:t>
            </w:r>
            <w:r w:rsidRPr="00820C3F">
              <w:rPr>
                <w:rFonts w:ascii="Arial Narrow" w:eastAsia="Times New Roman" w:hAnsi="Arial Narrow" w:cs="Arial Narrow"/>
                <w:b/>
                <w:bCs/>
                <w:color w:val="000000"/>
                <w:sz w:val="20"/>
                <w:szCs w:val="20"/>
              </w:rPr>
              <w:t>π</w:t>
            </w:r>
            <w:r w:rsidRPr="00820C3F">
              <w:rPr>
                <w:rFonts w:ascii="Arial Narrow" w:eastAsia="Times New Roman" w:hAnsi="Arial Narrow" w:cs="Calibri"/>
                <w:b/>
                <w:bCs/>
                <w:color w:val="000000"/>
                <w:sz w:val="20"/>
                <w:szCs w:val="20"/>
              </w:rPr>
              <w:t>ω</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said</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Num. 8:1</w:t>
            </w:r>
            <w:r w:rsidRPr="00820C3F">
              <w:rPr>
                <w:rFonts w:ascii="Arial Narrow" w:eastAsia="Times New Roman" w:hAnsi="Arial Narrow" w:cs="Calibri"/>
                <w:color w:val="000000"/>
                <w:sz w:val="16"/>
                <w:szCs w:val="16"/>
              </w:rPr>
              <w:br/>
              <w:t>Num. 8:2</w:t>
            </w:r>
            <w:r w:rsidRPr="00820C3F">
              <w:rPr>
                <w:rFonts w:ascii="Arial Narrow" w:eastAsia="Times New Roman" w:hAnsi="Arial Narrow" w:cs="Calibri"/>
                <w:color w:val="000000"/>
                <w:sz w:val="16"/>
                <w:szCs w:val="16"/>
              </w:rPr>
              <w:br/>
              <w:t>Num. 8:5</w:t>
            </w:r>
            <w:r w:rsidRPr="00820C3F">
              <w:rPr>
                <w:rFonts w:ascii="Arial Narrow" w:eastAsia="Times New Roman" w:hAnsi="Arial Narrow" w:cs="Calibri"/>
                <w:color w:val="000000"/>
                <w:sz w:val="16"/>
                <w:szCs w:val="16"/>
              </w:rPr>
              <w:br/>
              <w:t>Num. 8:23</w:t>
            </w:r>
            <w:r w:rsidRPr="00820C3F">
              <w:rPr>
                <w:rFonts w:ascii="Arial Narrow" w:eastAsia="Times New Roman" w:hAnsi="Arial Narrow" w:cs="Calibri"/>
                <w:color w:val="000000"/>
                <w:sz w:val="16"/>
                <w:szCs w:val="16"/>
              </w:rPr>
              <w:br/>
              <w:t>Num. 9:1</w:t>
            </w:r>
            <w:r w:rsidRPr="00820C3F">
              <w:rPr>
                <w:rFonts w:ascii="Arial Narrow" w:eastAsia="Times New Roman" w:hAnsi="Arial Narrow" w:cs="Calibri"/>
                <w:color w:val="000000"/>
                <w:sz w:val="16"/>
                <w:szCs w:val="16"/>
              </w:rPr>
              <w:br/>
              <w:t>Num. 9:4</w:t>
            </w:r>
            <w:r w:rsidRPr="00820C3F">
              <w:rPr>
                <w:rFonts w:ascii="Arial Narrow" w:eastAsia="Times New Roman" w:hAnsi="Arial Narrow" w:cs="Calibri"/>
                <w:color w:val="000000"/>
                <w:sz w:val="16"/>
                <w:szCs w:val="16"/>
              </w:rPr>
              <w:br/>
              <w:t>Num. 9:9</w:t>
            </w:r>
            <w:r w:rsidRPr="00820C3F">
              <w:rPr>
                <w:rFonts w:ascii="Arial Narrow" w:eastAsia="Times New Roman" w:hAnsi="Arial Narrow" w:cs="Calibri"/>
                <w:color w:val="000000"/>
                <w:sz w:val="16"/>
                <w:szCs w:val="16"/>
              </w:rPr>
              <w:br/>
              <w:t>Num. 9:10</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Zech. 4:1</w:t>
            </w:r>
            <w:r w:rsidRPr="00820C3F">
              <w:rPr>
                <w:rFonts w:ascii="Arial Narrow" w:eastAsia="Times New Roman" w:hAnsi="Arial Narrow" w:cs="Calibri"/>
                <w:color w:val="000000"/>
                <w:sz w:val="16"/>
                <w:szCs w:val="16"/>
              </w:rPr>
              <w:br/>
              <w:t>Zech. 4:4</w:t>
            </w:r>
            <w:r w:rsidRPr="00820C3F">
              <w:rPr>
                <w:rFonts w:ascii="Arial Narrow" w:eastAsia="Times New Roman" w:hAnsi="Arial Narrow" w:cs="Calibri"/>
                <w:color w:val="000000"/>
                <w:sz w:val="16"/>
                <w:szCs w:val="16"/>
              </w:rPr>
              <w:br/>
              <w:t>Zech. 4:5</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Lk. 18:4</w:t>
            </w:r>
            <w:r w:rsidRPr="00820C3F">
              <w:rPr>
                <w:rFonts w:ascii="Arial Narrow" w:eastAsia="Times New Roman" w:hAnsi="Arial Narrow" w:cs="Calibri"/>
                <w:color w:val="000000"/>
                <w:sz w:val="18"/>
                <w:szCs w:val="18"/>
              </w:rPr>
              <w:br/>
              <w:t>Lk. 18:6</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ευ</w:t>
            </w:r>
            <w:r w:rsidRPr="00820C3F">
              <w:rPr>
                <w:rFonts w:ascii="Arial" w:eastAsia="Times New Roman" w:hAnsi="Arial"/>
                <w:b/>
                <w:bCs/>
                <w:color w:val="000000"/>
                <w:sz w:val="20"/>
                <w:szCs w:val="20"/>
              </w:rPr>
              <w:t>̔</w:t>
            </w:r>
            <w:r w:rsidRPr="00820C3F">
              <w:rPr>
                <w:rFonts w:ascii="Arial Narrow" w:eastAsia="Times New Roman" w:hAnsi="Arial Narrow" w:cs="Arial Narrow"/>
                <w:b/>
                <w:bCs/>
                <w:color w:val="000000"/>
                <w:sz w:val="20"/>
                <w:szCs w:val="20"/>
              </w:rPr>
              <w:t>ρι</w:t>
            </w:r>
            <w:r w:rsidRPr="00820C3F">
              <w:rPr>
                <w:rFonts w:ascii="Arial Narrow" w:eastAsia="Times New Roman" w:hAnsi="Arial Narrow" w:cs="Calibri"/>
                <w:b/>
                <w:bCs/>
                <w:color w:val="000000"/>
                <w:sz w:val="20"/>
                <w:szCs w:val="20"/>
              </w:rPr>
              <w:t>́</w:t>
            </w:r>
            <w:r w:rsidRPr="00820C3F">
              <w:rPr>
                <w:rFonts w:ascii="Arial Narrow" w:eastAsia="Times New Roman" w:hAnsi="Arial Narrow" w:cs="Arial Narrow"/>
                <w:b/>
                <w:bCs/>
                <w:color w:val="000000"/>
                <w:sz w:val="20"/>
                <w:szCs w:val="20"/>
              </w:rPr>
              <w:t>σκ</w:t>
            </w:r>
            <w:r w:rsidRPr="00820C3F">
              <w:rPr>
                <w:rFonts w:ascii="Arial Narrow" w:eastAsia="Times New Roman" w:hAnsi="Arial Narrow" w:cs="Calibri"/>
                <w:b/>
                <w:bCs/>
                <w:color w:val="000000"/>
                <w:sz w:val="20"/>
                <w:szCs w:val="20"/>
              </w:rPr>
              <w:t>ω</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find, found</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2 Pet. 3:14</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Lk. 18:8</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Rom. 7:21</w:t>
            </w: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η</w:t>
            </w:r>
            <w:r w:rsidRPr="00820C3F">
              <w:rPr>
                <w:rFonts w:ascii="Arial" w:eastAsia="Times New Roman" w:hAnsi="Arial"/>
                <w:b/>
                <w:bCs/>
                <w:color w:val="000000"/>
                <w:sz w:val="20"/>
                <w:szCs w:val="20"/>
              </w:rPr>
              <w:t>̔</w:t>
            </w:r>
            <w:r w:rsidRPr="00820C3F">
              <w:rPr>
                <w:rFonts w:ascii="Arial Narrow" w:eastAsia="Times New Roman" w:hAnsi="Arial Narrow" w:cs="Arial Narrow"/>
                <w:b/>
                <w:bCs/>
                <w:color w:val="000000"/>
                <w:sz w:val="20"/>
                <w:szCs w:val="20"/>
              </w:rPr>
              <w:t>με</w:t>
            </w:r>
            <w:r w:rsidRPr="00820C3F">
              <w:rPr>
                <w:rFonts w:ascii="Arial Narrow" w:eastAsia="Times New Roman" w:hAnsi="Arial Narrow" w:cs="Calibri"/>
                <w:b/>
                <w:bCs/>
                <w:color w:val="000000"/>
                <w:sz w:val="20"/>
                <w:szCs w:val="20"/>
              </w:rPr>
              <w:t>́</w:t>
            </w:r>
            <w:r w:rsidRPr="00820C3F">
              <w:rPr>
                <w:rFonts w:ascii="Arial Narrow" w:eastAsia="Times New Roman" w:hAnsi="Arial Narrow" w:cs="Arial Narrow"/>
                <w:b/>
                <w:bCs/>
                <w:color w:val="000000"/>
                <w:sz w:val="20"/>
                <w:szCs w:val="20"/>
              </w:rPr>
              <w:t>ρ</w:t>
            </w:r>
            <w:r w:rsidRPr="00820C3F">
              <w:rPr>
                <w:rFonts w:ascii="Arial Narrow" w:eastAsia="Times New Roman" w:hAnsi="Arial Narrow" w:cs="Calibri"/>
                <w:b/>
                <w:bCs/>
                <w:color w:val="000000"/>
                <w:sz w:val="20"/>
                <w:szCs w:val="20"/>
              </w:rPr>
              <w:t>α</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day</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Num 8:17</w:t>
            </w:r>
            <w:r w:rsidRPr="00820C3F">
              <w:rPr>
                <w:rFonts w:ascii="Arial Narrow" w:eastAsia="Times New Roman" w:hAnsi="Arial Narrow" w:cs="Calibri"/>
                <w:color w:val="000000"/>
                <w:sz w:val="18"/>
                <w:szCs w:val="18"/>
              </w:rPr>
              <w:br/>
              <w:t xml:space="preserve">Num 9:3 </w:t>
            </w:r>
            <w:r w:rsidRPr="00820C3F">
              <w:rPr>
                <w:rFonts w:ascii="Arial Narrow" w:eastAsia="Times New Roman" w:hAnsi="Arial Narrow" w:cs="Calibri"/>
                <w:color w:val="000000"/>
                <w:sz w:val="18"/>
                <w:szCs w:val="18"/>
              </w:rPr>
              <w:br/>
              <w:t xml:space="preserve">Num 9:5 </w:t>
            </w:r>
            <w:r w:rsidRPr="00820C3F">
              <w:rPr>
                <w:rFonts w:ascii="Arial Narrow" w:eastAsia="Times New Roman" w:hAnsi="Arial Narrow" w:cs="Calibri"/>
                <w:color w:val="000000"/>
                <w:sz w:val="18"/>
                <w:szCs w:val="18"/>
              </w:rPr>
              <w:br/>
              <w:t xml:space="preserve">Num 9:6 </w:t>
            </w:r>
            <w:r w:rsidRPr="00820C3F">
              <w:rPr>
                <w:rFonts w:ascii="Arial Narrow" w:eastAsia="Times New Roman" w:hAnsi="Arial Narrow" w:cs="Calibri"/>
                <w:color w:val="000000"/>
                <w:sz w:val="18"/>
                <w:szCs w:val="18"/>
              </w:rPr>
              <w:br/>
              <w:t xml:space="preserve">Num_9:11 </w:t>
            </w:r>
            <w:r w:rsidRPr="00820C3F">
              <w:rPr>
                <w:rFonts w:ascii="Arial Narrow" w:eastAsia="Times New Roman" w:hAnsi="Arial Narrow" w:cs="Calibri"/>
                <w:color w:val="000000"/>
                <w:sz w:val="18"/>
                <w:szCs w:val="18"/>
              </w:rPr>
              <w:br/>
              <w:t xml:space="preserve">Num 9:15 </w:t>
            </w:r>
            <w:r w:rsidRPr="00820C3F">
              <w:rPr>
                <w:rFonts w:ascii="Arial Narrow" w:eastAsia="Times New Roman" w:hAnsi="Arial Narrow" w:cs="Calibri"/>
                <w:color w:val="000000"/>
                <w:sz w:val="18"/>
                <w:szCs w:val="18"/>
              </w:rPr>
              <w:br/>
              <w:t xml:space="preserve">Num 9:16 </w:t>
            </w:r>
            <w:r w:rsidRPr="00820C3F">
              <w:rPr>
                <w:rFonts w:ascii="Arial Narrow" w:eastAsia="Times New Roman" w:hAnsi="Arial Narrow" w:cs="Calibri"/>
                <w:color w:val="000000"/>
                <w:sz w:val="18"/>
                <w:szCs w:val="18"/>
              </w:rPr>
              <w:br/>
              <w:t xml:space="preserve">Num 9:18 </w:t>
            </w:r>
            <w:r w:rsidRPr="00820C3F">
              <w:rPr>
                <w:rFonts w:ascii="Arial Narrow" w:eastAsia="Times New Roman" w:hAnsi="Arial Narrow" w:cs="Calibri"/>
                <w:color w:val="000000"/>
                <w:sz w:val="18"/>
                <w:szCs w:val="18"/>
              </w:rPr>
              <w:br/>
              <w:t xml:space="preserve">Num 9:19 </w:t>
            </w:r>
            <w:r w:rsidRPr="00820C3F">
              <w:rPr>
                <w:rFonts w:ascii="Arial Narrow" w:eastAsia="Times New Roman" w:hAnsi="Arial Narrow" w:cs="Calibri"/>
                <w:color w:val="000000"/>
                <w:sz w:val="18"/>
                <w:szCs w:val="18"/>
              </w:rPr>
              <w:br/>
              <w:t xml:space="preserve">Num 9:20 </w:t>
            </w:r>
            <w:r w:rsidRPr="00820C3F">
              <w:rPr>
                <w:rFonts w:ascii="Arial Narrow" w:eastAsia="Times New Roman" w:hAnsi="Arial Narrow" w:cs="Calibri"/>
                <w:color w:val="000000"/>
                <w:sz w:val="18"/>
                <w:szCs w:val="18"/>
              </w:rPr>
              <w:br/>
              <w:t xml:space="preserve">Num 9:21 </w:t>
            </w:r>
            <w:r w:rsidRPr="00820C3F">
              <w:rPr>
                <w:rFonts w:ascii="Arial Narrow" w:eastAsia="Times New Roman" w:hAnsi="Arial Narrow" w:cs="Calibri"/>
                <w:color w:val="000000"/>
                <w:sz w:val="18"/>
                <w:szCs w:val="18"/>
              </w:rPr>
              <w:br/>
              <w:t xml:space="preserve">Num 9:22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2 Pet. 3:12</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Lk. 18:7</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θέ</w:t>
            </w:r>
            <w:r w:rsidRPr="00820C3F">
              <w:rPr>
                <w:rFonts w:ascii="Arial Narrow" w:eastAsia="Times New Roman" w:hAnsi="Arial Narrow" w:cs="Arial Narrow"/>
                <w:b/>
                <w:bCs/>
                <w:color w:val="000000"/>
                <w:sz w:val="20"/>
                <w:szCs w:val="20"/>
              </w:rPr>
              <w:t>λ</w:t>
            </w:r>
            <w:r w:rsidRPr="00820C3F">
              <w:rPr>
                <w:rFonts w:ascii="Arial Narrow" w:eastAsia="Times New Roman" w:hAnsi="Arial Narrow" w:cs="Calibri"/>
                <w:b/>
                <w:bCs/>
                <w:color w:val="000000"/>
                <w:sz w:val="20"/>
                <w:szCs w:val="20"/>
              </w:rPr>
              <w:t>ω  /  ε</w:t>
            </w:r>
            <w:r w:rsidRPr="00820C3F">
              <w:rPr>
                <w:rFonts w:ascii="Arial" w:eastAsia="Times New Roman" w:hAnsi="Arial"/>
                <w:b/>
                <w:bCs/>
                <w:color w:val="000000"/>
                <w:sz w:val="20"/>
                <w:szCs w:val="20"/>
              </w:rPr>
              <w:t>̓</w:t>
            </w:r>
            <w:r w:rsidRPr="00820C3F">
              <w:rPr>
                <w:rFonts w:ascii="Arial Narrow" w:eastAsia="Times New Roman" w:hAnsi="Arial Narrow" w:cs="Arial Narrow"/>
                <w:b/>
                <w:bCs/>
                <w:color w:val="000000"/>
                <w:sz w:val="20"/>
                <w:szCs w:val="20"/>
              </w:rPr>
              <w:t>θε</w:t>
            </w:r>
            <w:r w:rsidRPr="00820C3F">
              <w:rPr>
                <w:rFonts w:ascii="Arial Narrow" w:eastAsia="Times New Roman" w:hAnsi="Arial Narrow" w:cs="Calibri"/>
                <w:b/>
                <w:bCs/>
                <w:color w:val="000000"/>
                <w:sz w:val="20"/>
                <w:szCs w:val="20"/>
              </w:rPr>
              <w:t>́</w:t>
            </w:r>
            <w:r w:rsidRPr="00820C3F">
              <w:rPr>
                <w:rFonts w:ascii="Arial Narrow" w:eastAsia="Times New Roman" w:hAnsi="Arial Narrow" w:cs="Arial Narrow"/>
                <w:b/>
                <w:bCs/>
                <w:color w:val="000000"/>
                <w:sz w:val="20"/>
                <w:szCs w:val="20"/>
              </w:rPr>
              <w:t>λ</w:t>
            </w:r>
            <w:r w:rsidRPr="00820C3F">
              <w:rPr>
                <w:rFonts w:ascii="Arial Narrow" w:eastAsia="Times New Roman" w:hAnsi="Arial Narrow" w:cs="Calibri"/>
                <w:b/>
                <w:bCs/>
                <w:color w:val="000000"/>
                <w:sz w:val="20"/>
                <w:szCs w:val="20"/>
              </w:rPr>
              <w:t>ω</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want</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Lk. 18:4</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Rom. 7:21</w:t>
            </w: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θεό</w:t>
            </w:r>
            <w:r w:rsidRPr="00820C3F">
              <w:rPr>
                <w:rFonts w:ascii="Arial Narrow" w:eastAsia="Times New Roman" w:hAnsi="Arial Narrow" w:cs="Arial Narrow"/>
                <w:b/>
                <w:bCs/>
                <w:color w:val="000000"/>
                <w:sz w:val="20"/>
                <w:szCs w:val="20"/>
              </w:rPr>
              <w:t>ς</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God</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Ps. 97:9</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2 Pet. 3:12</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Lk. 18:2</w:t>
            </w:r>
            <w:r w:rsidRPr="00820C3F">
              <w:rPr>
                <w:rFonts w:ascii="Arial Narrow" w:eastAsia="Times New Roman" w:hAnsi="Arial Narrow" w:cs="Calibri"/>
                <w:color w:val="000000"/>
                <w:sz w:val="18"/>
                <w:szCs w:val="18"/>
              </w:rPr>
              <w:br/>
              <w:t>Lk. 18:4</w:t>
            </w:r>
            <w:r w:rsidRPr="00820C3F">
              <w:rPr>
                <w:rFonts w:ascii="Arial Narrow" w:eastAsia="Times New Roman" w:hAnsi="Arial Narrow" w:cs="Calibri"/>
                <w:color w:val="000000"/>
                <w:sz w:val="18"/>
                <w:szCs w:val="18"/>
              </w:rPr>
              <w:br/>
              <w:t>Lk. 18:7</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Rom. 7:22</w:t>
            </w:r>
            <w:r w:rsidRPr="00820C3F">
              <w:rPr>
                <w:rFonts w:ascii="Arial Narrow" w:eastAsia="Times New Roman" w:hAnsi="Arial Narrow" w:cs="Calibri"/>
                <w:color w:val="000000"/>
                <w:sz w:val="18"/>
                <w:szCs w:val="18"/>
              </w:rPr>
              <w:br/>
              <w:t>Rom. 7:25</w:t>
            </w:r>
          </w:p>
        </w:tc>
      </w:tr>
      <w:tr w:rsidR="00820C3F" w:rsidRPr="00820C3F" w:rsidTr="00820C3F">
        <w:trPr>
          <w:trHeight w:val="20"/>
        </w:trPr>
        <w:tc>
          <w:tcPr>
            <w:tcW w:w="0" w:type="auto"/>
            <w:shd w:val="clear" w:color="000000" w:fill="FFFFCC"/>
            <w:noWrap/>
            <w:hideMark/>
          </w:tcPr>
          <w:p w:rsidR="00820C3F" w:rsidRPr="00820C3F" w:rsidRDefault="00820C3F" w:rsidP="005351B1">
            <w:pPr>
              <w:spacing w:after="0" w:line="240" w:lineRule="auto"/>
              <w:rPr>
                <w:rFonts w:eastAsia="Times New Roman" w:cs="Calibri"/>
                <w:b/>
                <w:bCs/>
                <w:color w:val="000000"/>
                <w:sz w:val="20"/>
                <w:szCs w:val="20"/>
              </w:rPr>
            </w:pPr>
            <w:r w:rsidRPr="00820C3F">
              <w:rPr>
                <w:rFonts w:eastAsia="Times New Roman" w:cs="Calibri"/>
                <w:b/>
                <w:bCs/>
                <w:color w:val="000000"/>
                <w:sz w:val="20"/>
                <w:szCs w:val="20"/>
              </w:rPr>
              <w:t>κύριος</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LORD</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Num. 8:1</w:t>
            </w:r>
            <w:r w:rsidRPr="00820C3F">
              <w:rPr>
                <w:rFonts w:ascii="Arial Narrow" w:eastAsia="Times New Roman" w:hAnsi="Arial Narrow" w:cs="Calibri"/>
                <w:color w:val="000000"/>
                <w:sz w:val="16"/>
                <w:szCs w:val="16"/>
              </w:rPr>
              <w:br/>
              <w:t>Num. 8:3</w:t>
            </w:r>
            <w:r w:rsidRPr="00820C3F">
              <w:rPr>
                <w:rFonts w:ascii="Arial Narrow" w:eastAsia="Times New Roman" w:hAnsi="Arial Narrow" w:cs="Calibri"/>
                <w:color w:val="000000"/>
                <w:sz w:val="16"/>
                <w:szCs w:val="16"/>
              </w:rPr>
              <w:br/>
              <w:t>Num. 8:4</w:t>
            </w:r>
            <w:r w:rsidRPr="00820C3F">
              <w:rPr>
                <w:rFonts w:ascii="Arial Narrow" w:eastAsia="Times New Roman" w:hAnsi="Arial Narrow" w:cs="Calibri"/>
                <w:color w:val="000000"/>
                <w:sz w:val="16"/>
                <w:szCs w:val="16"/>
              </w:rPr>
              <w:br/>
              <w:t>Num. 8:5</w:t>
            </w:r>
            <w:r w:rsidRPr="00820C3F">
              <w:rPr>
                <w:rFonts w:ascii="Arial Narrow" w:eastAsia="Times New Roman" w:hAnsi="Arial Narrow" w:cs="Calibri"/>
                <w:color w:val="000000"/>
                <w:sz w:val="16"/>
                <w:szCs w:val="16"/>
              </w:rPr>
              <w:br/>
              <w:t>Num. 8:10</w:t>
            </w:r>
            <w:r w:rsidRPr="00820C3F">
              <w:rPr>
                <w:rFonts w:ascii="Arial Narrow" w:eastAsia="Times New Roman" w:hAnsi="Arial Narrow" w:cs="Calibri"/>
                <w:color w:val="000000"/>
                <w:sz w:val="16"/>
                <w:szCs w:val="16"/>
              </w:rPr>
              <w:br/>
              <w:t>Num. 8:11</w:t>
            </w:r>
            <w:r w:rsidRPr="00820C3F">
              <w:rPr>
                <w:rFonts w:ascii="Arial Narrow" w:eastAsia="Times New Roman" w:hAnsi="Arial Narrow" w:cs="Calibri"/>
                <w:color w:val="000000"/>
                <w:sz w:val="16"/>
                <w:szCs w:val="16"/>
              </w:rPr>
              <w:br/>
              <w:t>Num. 8:12</w:t>
            </w:r>
            <w:r w:rsidRPr="00820C3F">
              <w:rPr>
                <w:rFonts w:ascii="Arial Narrow" w:eastAsia="Times New Roman" w:hAnsi="Arial Narrow" w:cs="Calibri"/>
                <w:color w:val="000000"/>
                <w:sz w:val="16"/>
                <w:szCs w:val="16"/>
              </w:rPr>
              <w:br/>
              <w:t>Num. 8:13</w:t>
            </w:r>
            <w:r w:rsidRPr="00820C3F">
              <w:rPr>
                <w:rFonts w:ascii="Arial Narrow" w:eastAsia="Times New Roman" w:hAnsi="Arial Narrow" w:cs="Calibri"/>
                <w:color w:val="000000"/>
                <w:sz w:val="16"/>
                <w:szCs w:val="16"/>
              </w:rPr>
              <w:br/>
              <w:t>Num. 8:20</w:t>
            </w:r>
            <w:r w:rsidRPr="00820C3F">
              <w:rPr>
                <w:rFonts w:ascii="Arial Narrow" w:eastAsia="Times New Roman" w:hAnsi="Arial Narrow" w:cs="Calibri"/>
                <w:color w:val="000000"/>
                <w:sz w:val="16"/>
                <w:szCs w:val="16"/>
              </w:rPr>
              <w:br/>
              <w:t>Num. 8:21</w:t>
            </w:r>
            <w:r w:rsidRPr="00820C3F">
              <w:rPr>
                <w:rFonts w:ascii="Arial Narrow" w:eastAsia="Times New Roman" w:hAnsi="Arial Narrow" w:cs="Calibri"/>
                <w:color w:val="000000"/>
                <w:sz w:val="16"/>
                <w:szCs w:val="16"/>
              </w:rPr>
              <w:br/>
              <w:t>Num. 8:22</w:t>
            </w:r>
            <w:r w:rsidRPr="00820C3F">
              <w:rPr>
                <w:rFonts w:ascii="Arial Narrow" w:eastAsia="Times New Roman" w:hAnsi="Arial Narrow" w:cs="Calibri"/>
                <w:color w:val="000000"/>
                <w:sz w:val="16"/>
                <w:szCs w:val="16"/>
              </w:rPr>
              <w:br/>
              <w:t>Num. 8:23</w:t>
            </w:r>
            <w:r w:rsidRPr="00820C3F">
              <w:rPr>
                <w:rFonts w:ascii="Arial Narrow" w:eastAsia="Times New Roman" w:hAnsi="Arial Narrow" w:cs="Calibri"/>
                <w:color w:val="000000"/>
                <w:sz w:val="16"/>
                <w:szCs w:val="16"/>
              </w:rPr>
              <w:br/>
              <w:t>Num. 9:1</w:t>
            </w:r>
            <w:r w:rsidRPr="00820C3F">
              <w:rPr>
                <w:rFonts w:ascii="Arial Narrow" w:eastAsia="Times New Roman" w:hAnsi="Arial Narrow" w:cs="Calibri"/>
                <w:color w:val="000000"/>
                <w:sz w:val="16"/>
                <w:szCs w:val="16"/>
              </w:rPr>
              <w:br/>
              <w:t>Num. 9:5</w:t>
            </w:r>
            <w:r w:rsidRPr="00820C3F">
              <w:rPr>
                <w:rFonts w:ascii="Arial Narrow" w:eastAsia="Times New Roman" w:hAnsi="Arial Narrow" w:cs="Calibri"/>
                <w:color w:val="000000"/>
                <w:sz w:val="16"/>
                <w:szCs w:val="16"/>
              </w:rPr>
              <w:br/>
              <w:t>Num. 9:7</w:t>
            </w:r>
            <w:r w:rsidRPr="00820C3F">
              <w:rPr>
                <w:rFonts w:ascii="Arial Narrow" w:eastAsia="Times New Roman" w:hAnsi="Arial Narrow" w:cs="Calibri"/>
                <w:color w:val="000000"/>
                <w:sz w:val="16"/>
                <w:szCs w:val="16"/>
              </w:rPr>
              <w:br/>
              <w:t>Num. 9:8</w:t>
            </w:r>
            <w:r w:rsidRPr="00820C3F">
              <w:rPr>
                <w:rFonts w:ascii="Arial Narrow" w:eastAsia="Times New Roman" w:hAnsi="Arial Narrow" w:cs="Calibri"/>
                <w:color w:val="000000"/>
                <w:sz w:val="16"/>
                <w:szCs w:val="16"/>
              </w:rPr>
              <w:br/>
              <w:t>Num. 9:9</w:t>
            </w:r>
            <w:r w:rsidRPr="00820C3F">
              <w:rPr>
                <w:rFonts w:ascii="Arial Narrow" w:eastAsia="Times New Roman" w:hAnsi="Arial Narrow" w:cs="Calibri"/>
                <w:color w:val="000000"/>
                <w:sz w:val="16"/>
                <w:szCs w:val="16"/>
              </w:rPr>
              <w:br/>
              <w:t>Num. 9:10</w:t>
            </w:r>
            <w:r w:rsidRPr="00820C3F">
              <w:rPr>
                <w:rFonts w:ascii="Arial Narrow" w:eastAsia="Times New Roman" w:hAnsi="Arial Narrow" w:cs="Calibri"/>
                <w:color w:val="000000"/>
                <w:sz w:val="16"/>
                <w:szCs w:val="16"/>
              </w:rPr>
              <w:br/>
              <w:t>Num. 9:13</w:t>
            </w:r>
            <w:r w:rsidRPr="00820C3F">
              <w:rPr>
                <w:rFonts w:ascii="Arial Narrow" w:eastAsia="Times New Roman" w:hAnsi="Arial Narrow" w:cs="Calibri"/>
                <w:color w:val="000000"/>
                <w:sz w:val="16"/>
                <w:szCs w:val="16"/>
              </w:rPr>
              <w:br/>
              <w:t>Num. 9:14</w:t>
            </w:r>
            <w:r w:rsidRPr="00820C3F">
              <w:rPr>
                <w:rFonts w:ascii="Arial Narrow" w:eastAsia="Times New Roman" w:hAnsi="Arial Narrow" w:cs="Calibri"/>
                <w:color w:val="000000"/>
                <w:sz w:val="16"/>
                <w:szCs w:val="16"/>
              </w:rPr>
              <w:br/>
              <w:t>Num. 9:18</w:t>
            </w:r>
            <w:r w:rsidRPr="00820C3F">
              <w:rPr>
                <w:rFonts w:ascii="Arial Narrow" w:eastAsia="Times New Roman" w:hAnsi="Arial Narrow" w:cs="Calibri"/>
                <w:color w:val="000000"/>
                <w:sz w:val="16"/>
                <w:szCs w:val="16"/>
              </w:rPr>
              <w:br/>
              <w:t>Num. 9:19</w:t>
            </w:r>
            <w:r w:rsidRPr="00820C3F">
              <w:rPr>
                <w:rFonts w:ascii="Arial Narrow" w:eastAsia="Times New Roman" w:hAnsi="Arial Narrow" w:cs="Calibri"/>
                <w:color w:val="000000"/>
                <w:sz w:val="16"/>
                <w:szCs w:val="16"/>
              </w:rPr>
              <w:br/>
              <w:t>Num. 9:20</w:t>
            </w:r>
            <w:r w:rsidRPr="00820C3F">
              <w:rPr>
                <w:rFonts w:ascii="Arial Narrow" w:eastAsia="Times New Roman" w:hAnsi="Arial Narrow" w:cs="Calibri"/>
                <w:color w:val="000000"/>
                <w:sz w:val="16"/>
                <w:szCs w:val="16"/>
              </w:rPr>
              <w:br/>
              <w:t>Num. 9:23</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Ps. 97:1</w:t>
            </w:r>
            <w:r w:rsidRPr="00820C3F">
              <w:rPr>
                <w:rFonts w:ascii="Arial Narrow" w:eastAsia="Times New Roman" w:hAnsi="Arial Narrow" w:cs="Calibri"/>
                <w:color w:val="000000"/>
                <w:sz w:val="16"/>
                <w:szCs w:val="16"/>
              </w:rPr>
              <w:br/>
              <w:t>Ps. 97:5</w:t>
            </w:r>
            <w:r w:rsidRPr="00820C3F">
              <w:rPr>
                <w:rFonts w:ascii="Arial Narrow" w:eastAsia="Times New Roman" w:hAnsi="Arial Narrow" w:cs="Calibri"/>
                <w:color w:val="000000"/>
                <w:sz w:val="16"/>
                <w:szCs w:val="16"/>
              </w:rPr>
              <w:br/>
              <w:t>Ps. 97:8</w:t>
            </w:r>
            <w:r w:rsidRPr="00820C3F">
              <w:rPr>
                <w:rFonts w:ascii="Arial Narrow" w:eastAsia="Times New Roman" w:hAnsi="Arial Narrow" w:cs="Calibri"/>
                <w:color w:val="000000"/>
                <w:sz w:val="16"/>
                <w:szCs w:val="16"/>
              </w:rPr>
              <w:br/>
              <w:t>Ps. 97:9</w:t>
            </w:r>
            <w:r w:rsidRPr="00820C3F">
              <w:rPr>
                <w:rFonts w:ascii="Arial Narrow" w:eastAsia="Times New Roman" w:hAnsi="Arial Narrow" w:cs="Calibri"/>
                <w:color w:val="000000"/>
                <w:sz w:val="16"/>
                <w:szCs w:val="16"/>
              </w:rPr>
              <w:br/>
              <w:t>Ps. 97:10</w:t>
            </w:r>
            <w:r w:rsidRPr="00820C3F">
              <w:rPr>
                <w:rFonts w:ascii="Arial Narrow" w:eastAsia="Times New Roman" w:hAnsi="Arial Narrow" w:cs="Calibri"/>
                <w:color w:val="000000"/>
                <w:sz w:val="16"/>
                <w:szCs w:val="16"/>
              </w:rPr>
              <w:br/>
              <w:t>Ps. 97:12</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Zech. 4:6</w:t>
            </w:r>
            <w:r w:rsidRPr="00820C3F">
              <w:rPr>
                <w:rFonts w:ascii="Arial Narrow" w:eastAsia="Times New Roman" w:hAnsi="Arial Narrow" w:cs="Calibri"/>
                <w:color w:val="000000"/>
                <w:sz w:val="16"/>
                <w:szCs w:val="16"/>
              </w:rPr>
              <w:br/>
              <w:t>Zech. 4:8</w:t>
            </w:r>
            <w:r w:rsidRPr="00820C3F">
              <w:rPr>
                <w:rFonts w:ascii="Arial Narrow" w:eastAsia="Times New Roman" w:hAnsi="Arial Narrow" w:cs="Calibri"/>
                <w:color w:val="000000"/>
                <w:sz w:val="16"/>
                <w:szCs w:val="16"/>
              </w:rPr>
              <w:br/>
              <w:t>Zech. 4:9</w:t>
            </w:r>
            <w:r w:rsidRPr="00820C3F">
              <w:rPr>
                <w:rFonts w:ascii="Arial Narrow" w:eastAsia="Times New Roman" w:hAnsi="Arial Narrow" w:cs="Calibri"/>
                <w:color w:val="000000"/>
                <w:sz w:val="16"/>
                <w:szCs w:val="16"/>
              </w:rPr>
              <w:br/>
              <w:t>Zech. 6:12</w:t>
            </w:r>
            <w:r w:rsidRPr="00820C3F">
              <w:rPr>
                <w:rFonts w:ascii="Arial Narrow" w:eastAsia="Times New Roman" w:hAnsi="Arial Narrow" w:cs="Calibri"/>
                <w:color w:val="000000"/>
                <w:sz w:val="16"/>
                <w:szCs w:val="16"/>
              </w:rPr>
              <w:br/>
              <w:t>Zech. 6:13</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λαλέ</w:t>
            </w:r>
            <w:r w:rsidRPr="00820C3F">
              <w:rPr>
                <w:rFonts w:ascii="Arial Narrow" w:eastAsia="Times New Roman" w:hAnsi="Arial Narrow" w:cs="Arial Narrow"/>
                <w:b/>
                <w:bCs/>
                <w:color w:val="000000"/>
                <w:sz w:val="20"/>
                <w:szCs w:val="20"/>
              </w:rPr>
              <w:t>ω</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spoke</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 xml:space="preserve">Num 8:1 </w:t>
            </w:r>
            <w:r w:rsidRPr="00820C3F">
              <w:rPr>
                <w:rFonts w:ascii="Arial Narrow" w:eastAsia="Times New Roman" w:hAnsi="Arial Narrow" w:cs="Calibri"/>
                <w:color w:val="000000"/>
                <w:sz w:val="18"/>
                <w:szCs w:val="18"/>
              </w:rPr>
              <w:br/>
              <w:t xml:space="preserve">Num 8:2 </w:t>
            </w:r>
            <w:r w:rsidRPr="00820C3F">
              <w:rPr>
                <w:rFonts w:ascii="Arial Narrow" w:eastAsia="Times New Roman" w:hAnsi="Arial Narrow" w:cs="Calibri"/>
                <w:color w:val="000000"/>
                <w:sz w:val="18"/>
                <w:szCs w:val="18"/>
              </w:rPr>
              <w:br/>
              <w:t xml:space="preserve">Num 8:5  </w:t>
            </w:r>
            <w:r w:rsidRPr="00820C3F">
              <w:rPr>
                <w:rFonts w:ascii="Arial Narrow" w:eastAsia="Times New Roman" w:hAnsi="Arial Narrow" w:cs="Calibri"/>
                <w:color w:val="000000"/>
                <w:sz w:val="18"/>
                <w:szCs w:val="18"/>
              </w:rPr>
              <w:br/>
              <w:t xml:space="preserve">Num 8:23  </w:t>
            </w:r>
            <w:r w:rsidRPr="00820C3F">
              <w:rPr>
                <w:rFonts w:ascii="Arial Narrow" w:eastAsia="Times New Roman" w:hAnsi="Arial Narrow" w:cs="Calibri"/>
                <w:color w:val="000000"/>
                <w:sz w:val="18"/>
                <w:szCs w:val="18"/>
              </w:rPr>
              <w:br/>
              <w:t xml:space="preserve">Num 9:1  </w:t>
            </w:r>
            <w:r w:rsidRPr="00820C3F">
              <w:rPr>
                <w:rFonts w:ascii="Arial Narrow" w:eastAsia="Times New Roman" w:hAnsi="Arial Narrow" w:cs="Calibri"/>
                <w:color w:val="000000"/>
                <w:sz w:val="18"/>
                <w:szCs w:val="18"/>
              </w:rPr>
              <w:br/>
              <w:t xml:space="preserve">Num 9:4  </w:t>
            </w:r>
            <w:r w:rsidRPr="00820C3F">
              <w:rPr>
                <w:rFonts w:ascii="Arial Narrow" w:eastAsia="Times New Roman" w:hAnsi="Arial Narrow" w:cs="Calibri"/>
                <w:color w:val="000000"/>
                <w:sz w:val="18"/>
                <w:szCs w:val="18"/>
              </w:rPr>
              <w:br/>
              <w:t xml:space="preserve">Num 9:9  </w:t>
            </w:r>
            <w:r w:rsidRPr="00820C3F">
              <w:rPr>
                <w:rFonts w:ascii="Arial Narrow" w:eastAsia="Times New Roman" w:hAnsi="Arial Narrow" w:cs="Calibri"/>
                <w:color w:val="000000"/>
                <w:sz w:val="18"/>
                <w:szCs w:val="18"/>
              </w:rPr>
              <w:br/>
              <w:t xml:space="preserve">Num 9:10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Zech. 4:2</w:t>
            </w:r>
            <w:r w:rsidRPr="00820C3F">
              <w:rPr>
                <w:rFonts w:ascii="Arial Narrow" w:eastAsia="Times New Roman" w:hAnsi="Arial Narrow" w:cs="Calibri"/>
                <w:color w:val="000000"/>
                <w:sz w:val="16"/>
                <w:szCs w:val="16"/>
              </w:rPr>
              <w:br/>
              <w:t>Zech. 4:4</w:t>
            </w:r>
            <w:r w:rsidRPr="00820C3F">
              <w:rPr>
                <w:rFonts w:ascii="Arial Narrow" w:eastAsia="Times New Roman" w:hAnsi="Arial Narrow" w:cs="Calibri"/>
                <w:color w:val="000000"/>
                <w:sz w:val="16"/>
                <w:szCs w:val="16"/>
              </w:rPr>
              <w:br/>
              <w:t>Zech. 4:5</w:t>
            </w:r>
            <w:r w:rsidRPr="00820C3F">
              <w:rPr>
                <w:rFonts w:ascii="Arial Narrow" w:eastAsia="Times New Roman" w:hAnsi="Arial Narrow" w:cs="Calibri"/>
                <w:color w:val="000000"/>
                <w:sz w:val="16"/>
                <w:szCs w:val="16"/>
              </w:rPr>
              <w:br/>
              <w:t>Zech. 4:6</w:t>
            </w:r>
            <w:r w:rsidRPr="00820C3F">
              <w:rPr>
                <w:rFonts w:ascii="Arial Narrow" w:eastAsia="Times New Roman" w:hAnsi="Arial Narrow" w:cs="Calibri"/>
                <w:color w:val="000000"/>
                <w:sz w:val="16"/>
                <w:szCs w:val="16"/>
              </w:rPr>
              <w:br/>
              <w:t>Zech. 4:8</w:t>
            </w:r>
            <w:r w:rsidRPr="00820C3F">
              <w:rPr>
                <w:rFonts w:ascii="Arial Narrow" w:eastAsia="Times New Roman" w:hAnsi="Arial Narrow" w:cs="Calibri"/>
                <w:color w:val="000000"/>
                <w:sz w:val="16"/>
                <w:szCs w:val="16"/>
              </w:rPr>
              <w:br/>
              <w:t>Zech. 6:12</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2 Pet. 3:16</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λέ</w:t>
            </w:r>
            <w:r w:rsidRPr="00820C3F">
              <w:rPr>
                <w:rFonts w:ascii="Arial Narrow" w:eastAsia="Times New Roman" w:hAnsi="Arial Narrow" w:cs="Arial Narrow"/>
                <w:b/>
                <w:bCs/>
                <w:color w:val="000000"/>
                <w:sz w:val="20"/>
                <w:szCs w:val="20"/>
              </w:rPr>
              <w:t>γ</w:t>
            </w:r>
            <w:r w:rsidRPr="00820C3F">
              <w:rPr>
                <w:rFonts w:ascii="Arial Narrow" w:eastAsia="Times New Roman" w:hAnsi="Arial Narrow" w:cs="Calibri"/>
                <w:b/>
                <w:bCs/>
                <w:color w:val="000000"/>
                <w:sz w:val="20"/>
                <w:szCs w:val="20"/>
              </w:rPr>
              <w:t>ω</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saying</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Num. 8:1</w:t>
            </w:r>
            <w:r w:rsidRPr="00820C3F">
              <w:rPr>
                <w:rFonts w:ascii="Arial Narrow" w:eastAsia="Times New Roman" w:hAnsi="Arial Narrow" w:cs="Calibri"/>
                <w:color w:val="000000"/>
                <w:sz w:val="16"/>
                <w:szCs w:val="16"/>
              </w:rPr>
              <w:br/>
              <w:t>Num. 8:2</w:t>
            </w:r>
            <w:r w:rsidRPr="00820C3F">
              <w:rPr>
                <w:rFonts w:ascii="Arial Narrow" w:eastAsia="Times New Roman" w:hAnsi="Arial Narrow" w:cs="Calibri"/>
                <w:color w:val="000000"/>
                <w:sz w:val="16"/>
                <w:szCs w:val="16"/>
              </w:rPr>
              <w:br/>
              <w:t>Num. 8:5</w:t>
            </w:r>
            <w:r w:rsidRPr="00820C3F">
              <w:rPr>
                <w:rFonts w:ascii="Arial Narrow" w:eastAsia="Times New Roman" w:hAnsi="Arial Narrow" w:cs="Calibri"/>
                <w:color w:val="000000"/>
                <w:sz w:val="16"/>
                <w:szCs w:val="16"/>
              </w:rPr>
              <w:br/>
              <w:t>Num. 8:23</w:t>
            </w:r>
            <w:r w:rsidRPr="00820C3F">
              <w:rPr>
                <w:rFonts w:ascii="Arial Narrow" w:eastAsia="Times New Roman" w:hAnsi="Arial Narrow" w:cs="Calibri"/>
                <w:color w:val="000000"/>
                <w:sz w:val="16"/>
                <w:szCs w:val="16"/>
              </w:rPr>
              <w:br/>
              <w:t>Num. 9:1</w:t>
            </w:r>
            <w:r w:rsidRPr="00820C3F">
              <w:rPr>
                <w:rFonts w:ascii="Arial Narrow" w:eastAsia="Times New Roman" w:hAnsi="Arial Narrow" w:cs="Calibri"/>
                <w:color w:val="000000"/>
                <w:sz w:val="16"/>
                <w:szCs w:val="16"/>
              </w:rPr>
              <w:br/>
              <w:t>Num. 9:7</w:t>
            </w:r>
            <w:r w:rsidRPr="00820C3F">
              <w:rPr>
                <w:rFonts w:ascii="Arial Narrow" w:eastAsia="Times New Roman" w:hAnsi="Arial Narrow" w:cs="Calibri"/>
                <w:color w:val="000000"/>
                <w:sz w:val="16"/>
                <w:szCs w:val="16"/>
              </w:rPr>
              <w:br/>
              <w:t>Num. 9:8</w:t>
            </w:r>
            <w:r w:rsidRPr="00820C3F">
              <w:rPr>
                <w:rFonts w:ascii="Arial Narrow" w:eastAsia="Times New Roman" w:hAnsi="Arial Narrow" w:cs="Calibri"/>
                <w:color w:val="000000"/>
                <w:sz w:val="16"/>
                <w:szCs w:val="16"/>
              </w:rPr>
              <w:br/>
              <w:t>Num. 9:9</w:t>
            </w:r>
            <w:r w:rsidRPr="00820C3F">
              <w:rPr>
                <w:rFonts w:ascii="Arial Narrow" w:eastAsia="Times New Roman" w:hAnsi="Arial Narrow" w:cs="Calibri"/>
                <w:color w:val="000000"/>
                <w:sz w:val="16"/>
                <w:szCs w:val="16"/>
              </w:rPr>
              <w:br/>
              <w:t>Num. 9:10</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Zech. 4:2</w:t>
            </w:r>
            <w:r w:rsidRPr="00820C3F">
              <w:rPr>
                <w:rFonts w:ascii="Arial Narrow" w:eastAsia="Times New Roman" w:hAnsi="Arial Narrow" w:cs="Calibri"/>
                <w:color w:val="000000"/>
                <w:sz w:val="16"/>
                <w:szCs w:val="16"/>
              </w:rPr>
              <w:br/>
              <w:t>Zech. 4:4</w:t>
            </w:r>
            <w:r w:rsidRPr="00820C3F">
              <w:rPr>
                <w:rFonts w:ascii="Arial Narrow" w:eastAsia="Times New Roman" w:hAnsi="Arial Narrow" w:cs="Calibri"/>
                <w:color w:val="000000"/>
                <w:sz w:val="16"/>
                <w:szCs w:val="16"/>
              </w:rPr>
              <w:br/>
              <w:t>Zech. 4:5</w:t>
            </w:r>
            <w:r w:rsidRPr="00820C3F">
              <w:rPr>
                <w:rFonts w:ascii="Arial Narrow" w:eastAsia="Times New Roman" w:hAnsi="Arial Narrow" w:cs="Calibri"/>
                <w:color w:val="000000"/>
                <w:sz w:val="16"/>
                <w:szCs w:val="16"/>
              </w:rPr>
              <w:br/>
              <w:t>Zech. 4:6</w:t>
            </w:r>
            <w:r w:rsidRPr="00820C3F">
              <w:rPr>
                <w:rFonts w:ascii="Arial Narrow" w:eastAsia="Times New Roman" w:hAnsi="Arial Narrow" w:cs="Calibri"/>
                <w:color w:val="000000"/>
                <w:sz w:val="16"/>
                <w:szCs w:val="16"/>
              </w:rPr>
              <w:br/>
              <w:t>Zech. 4:8</w:t>
            </w:r>
            <w:r w:rsidRPr="00820C3F">
              <w:rPr>
                <w:rFonts w:ascii="Arial Narrow" w:eastAsia="Times New Roman" w:hAnsi="Arial Narrow" w:cs="Calibri"/>
                <w:color w:val="000000"/>
                <w:sz w:val="16"/>
                <w:szCs w:val="16"/>
              </w:rPr>
              <w:br/>
              <w:t>Zech. 6:12</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Lk. 18:1</w:t>
            </w:r>
            <w:r w:rsidRPr="00820C3F">
              <w:rPr>
                <w:rFonts w:ascii="Arial Narrow" w:eastAsia="Times New Roman" w:hAnsi="Arial Narrow" w:cs="Calibri"/>
                <w:color w:val="000000"/>
                <w:sz w:val="18"/>
                <w:szCs w:val="18"/>
              </w:rPr>
              <w:br/>
              <w:t>Lk. 18:2</w:t>
            </w:r>
            <w:r w:rsidRPr="00820C3F">
              <w:rPr>
                <w:rFonts w:ascii="Arial Narrow" w:eastAsia="Times New Roman" w:hAnsi="Arial Narrow" w:cs="Calibri"/>
                <w:color w:val="000000"/>
                <w:sz w:val="18"/>
                <w:szCs w:val="18"/>
              </w:rPr>
              <w:br/>
              <w:t>Lk. 18:3</w:t>
            </w:r>
            <w:r w:rsidRPr="00820C3F">
              <w:rPr>
                <w:rFonts w:ascii="Arial Narrow" w:eastAsia="Times New Roman" w:hAnsi="Arial Narrow" w:cs="Calibri"/>
                <w:color w:val="000000"/>
                <w:sz w:val="18"/>
                <w:szCs w:val="18"/>
              </w:rPr>
              <w:br/>
              <w:t>Lk. 18:6</w:t>
            </w:r>
            <w:r w:rsidRPr="00820C3F">
              <w:rPr>
                <w:rFonts w:ascii="Arial Narrow" w:eastAsia="Times New Roman" w:hAnsi="Arial Narrow" w:cs="Calibri"/>
                <w:color w:val="000000"/>
                <w:sz w:val="18"/>
                <w:szCs w:val="18"/>
              </w:rPr>
              <w:br/>
              <w:t>Lk. 18:8</w:t>
            </w:r>
          </w:p>
        </w:tc>
        <w:tc>
          <w:tcPr>
            <w:tcW w:w="0" w:type="auto"/>
            <w:shd w:val="clear" w:color="auto" w:fill="auto"/>
            <w:noWrap/>
            <w:vAlign w:val="bottom"/>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μέ</w:t>
            </w:r>
            <w:r w:rsidRPr="00820C3F">
              <w:rPr>
                <w:rFonts w:ascii="Arial Narrow" w:eastAsia="Times New Roman" w:hAnsi="Arial Narrow" w:cs="Arial Narrow"/>
                <w:b/>
                <w:bCs/>
                <w:color w:val="000000"/>
                <w:sz w:val="20"/>
                <w:szCs w:val="20"/>
              </w:rPr>
              <w:t>σο</w:t>
            </w:r>
            <w:r w:rsidRPr="00820C3F">
              <w:rPr>
                <w:rFonts w:ascii="Arial Narrow" w:eastAsia="Times New Roman" w:hAnsi="Arial Narrow" w:cs="Calibri"/>
                <w:b/>
                <w:bCs/>
                <w:color w:val="000000"/>
                <w:sz w:val="20"/>
                <w:szCs w:val="20"/>
              </w:rPr>
              <w:t>ς</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midst</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 xml:space="preserve">Num 8:6 </w:t>
            </w:r>
            <w:r w:rsidRPr="00820C3F">
              <w:rPr>
                <w:rFonts w:ascii="Arial Narrow" w:eastAsia="Times New Roman" w:hAnsi="Arial Narrow" w:cs="Calibri"/>
                <w:color w:val="000000"/>
                <w:sz w:val="18"/>
                <w:szCs w:val="18"/>
              </w:rPr>
              <w:br/>
              <w:t xml:space="preserve">Num 8:14 </w:t>
            </w:r>
            <w:r w:rsidRPr="00820C3F">
              <w:rPr>
                <w:rFonts w:ascii="Arial Narrow" w:eastAsia="Times New Roman" w:hAnsi="Arial Narrow" w:cs="Calibri"/>
                <w:color w:val="000000"/>
                <w:sz w:val="18"/>
                <w:szCs w:val="18"/>
              </w:rPr>
              <w:br/>
              <w:t xml:space="preserve">Num 8:16 </w:t>
            </w:r>
            <w:r w:rsidRPr="00820C3F">
              <w:rPr>
                <w:rFonts w:ascii="Arial Narrow" w:eastAsia="Times New Roman" w:hAnsi="Arial Narrow" w:cs="Calibri"/>
                <w:color w:val="000000"/>
                <w:sz w:val="18"/>
                <w:szCs w:val="18"/>
              </w:rPr>
              <w:br/>
              <w:t xml:space="preserve">Num 8:19  </w:t>
            </w:r>
            <w:r w:rsidRPr="00820C3F">
              <w:rPr>
                <w:rFonts w:ascii="Arial Narrow" w:eastAsia="Times New Roman" w:hAnsi="Arial Narrow" w:cs="Calibri"/>
                <w:color w:val="000000"/>
                <w:sz w:val="18"/>
                <w:szCs w:val="18"/>
              </w:rPr>
              <w:br/>
              <w:t>Num 9:7</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νό</w:t>
            </w:r>
            <w:r w:rsidRPr="00820C3F">
              <w:rPr>
                <w:rFonts w:ascii="Arial Narrow" w:eastAsia="Times New Roman" w:hAnsi="Arial Narrow" w:cs="Arial Narrow"/>
                <w:b/>
                <w:bCs/>
                <w:color w:val="000000"/>
                <w:sz w:val="20"/>
                <w:szCs w:val="20"/>
              </w:rPr>
              <w:t>μο</w:t>
            </w:r>
            <w:r w:rsidRPr="00820C3F">
              <w:rPr>
                <w:rFonts w:ascii="Arial Narrow" w:eastAsia="Times New Roman" w:hAnsi="Arial Narrow" w:cs="Calibri"/>
                <w:b/>
                <w:bCs/>
                <w:color w:val="000000"/>
                <w:sz w:val="20"/>
                <w:szCs w:val="20"/>
              </w:rPr>
              <w:t>ς</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law</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 xml:space="preserve">Num 9:3 </w:t>
            </w:r>
            <w:r w:rsidRPr="00820C3F">
              <w:rPr>
                <w:rFonts w:ascii="Arial Narrow" w:eastAsia="Times New Roman" w:hAnsi="Arial Narrow" w:cs="Calibri"/>
                <w:color w:val="000000"/>
                <w:sz w:val="18"/>
                <w:szCs w:val="18"/>
              </w:rPr>
              <w:br/>
              <w:t xml:space="preserve">Num 9:12  </w:t>
            </w:r>
            <w:r w:rsidRPr="00820C3F">
              <w:rPr>
                <w:rFonts w:ascii="Arial Narrow" w:eastAsia="Times New Roman" w:hAnsi="Arial Narrow" w:cs="Calibri"/>
                <w:color w:val="000000"/>
                <w:sz w:val="18"/>
                <w:szCs w:val="18"/>
              </w:rPr>
              <w:br/>
              <w:t xml:space="preserve">Num 9:14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Rom. 7:21</w:t>
            </w:r>
            <w:r w:rsidRPr="00820C3F">
              <w:rPr>
                <w:rFonts w:ascii="Arial Narrow" w:eastAsia="Times New Roman" w:hAnsi="Arial Narrow" w:cs="Calibri"/>
                <w:color w:val="000000"/>
                <w:sz w:val="18"/>
                <w:szCs w:val="18"/>
              </w:rPr>
              <w:br/>
              <w:t>Rom. 7:22</w:t>
            </w:r>
            <w:r w:rsidRPr="00820C3F">
              <w:rPr>
                <w:rFonts w:ascii="Arial Narrow" w:eastAsia="Times New Roman" w:hAnsi="Arial Narrow" w:cs="Calibri"/>
                <w:color w:val="000000"/>
                <w:sz w:val="18"/>
                <w:szCs w:val="18"/>
              </w:rPr>
              <w:br/>
              <w:t>Rom. 7:23</w:t>
            </w:r>
            <w:r w:rsidRPr="00820C3F">
              <w:rPr>
                <w:rFonts w:ascii="Arial Narrow" w:eastAsia="Times New Roman" w:hAnsi="Arial Narrow" w:cs="Calibri"/>
                <w:color w:val="000000"/>
                <w:sz w:val="18"/>
                <w:szCs w:val="18"/>
              </w:rPr>
              <w:br/>
              <w:t>Rom. 7:25</w:t>
            </w: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νύ</w:t>
            </w:r>
            <w:r w:rsidRPr="00820C3F">
              <w:rPr>
                <w:rFonts w:ascii="Arial Narrow" w:eastAsia="Times New Roman" w:hAnsi="Arial Narrow" w:cs="Arial Narrow"/>
                <w:b/>
                <w:bCs/>
                <w:color w:val="000000"/>
                <w:sz w:val="20"/>
                <w:szCs w:val="20"/>
              </w:rPr>
              <w:t>ξ</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night</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 xml:space="preserve">Num 9:16 </w:t>
            </w:r>
            <w:r w:rsidRPr="00820C3F">
              <w:rPr>
                <w:rFonts w:ascii="Arial Narrow" w:eastAsia="Times New Roman" w:hAnsi="Arial Narrow" w:cs="Calibri"/>
                <w:color w:val="000000"/>
                <w:sz w:val="18"/>
                <w:szCs w:val="18"/>
              </w:rPr>
              <w:br/>
              <w:t xml:space="preserve">Num 9:21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Lk. 18:7</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ο</w:t>
            </w:r>
            <w:r w:rsidRPr="00820C3F">
              <w:rPr>
                <w:rFonts w:ascii="Arial" w:eastAsia="Times New Roman" w:hAnsi="Arial"/>
                <w:b/>
                <w:bCs/>
                <w:color w:val="000000"/>
                <w:sz w:val="20"/>
                <w:szCs w:val="20"/>
              </w:rPr>
              <w:t>̓</w:t>
            </w:r>
            <w:r w:rsidRPr="00820C3F">
              <w:rPr>
                <w:rFonts w:ascii="Arial Narrow" w:eastAsia="Times New Roman" w:hAnsi="Arial Narrow" w:cs="Calibri"/>
                <w:b/>
                <w:bCs/>
                <w:color w:val="000000"/>
                <w:sz w:val="20"/>
                <w:szCs w:val="20"/>
              </w:rPr>
              <w:t>́</w:t>
            </w:r>
            <w:r w:rsidRPr="00820C3F">
              <w:rPr>
                <w:rFonts w:ascii="Arial Narrow" w:eastAsia="Times New Roman" w:hAnsi="Arial Narrow" w:cs="Arial Narrow"/>
                <w:b/>
                <w:bCs/>
                <w:color w:val="000000"/>
                <w:sz w:val="20"/>
                <w:szCs w:val="20"/>
              </w:rPr>
              <w:t>ρο</w:t>
            </w:r>
            <w:r w:rsidRPr="00820C3F">
              <w:rPr>
                <w:rFonts w:ascii="Arial Narrow" w:eastAsia="Times New Roman" w:hAnsi="Arial Narrow" w:cs="Calibri"/>
                <w:b/>
                <w:bCs/>
                <w:color w:val="000000"/>
                <w:sz w:val="20"/>
                <w:szCs w:val="20"/>
              </w:rPr>
              <w:t>ς</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mountains</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Ps. 97:5</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Zech. 4:7</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ου</w:t>
            </w:r>
            <w:r w:rsidRPr="00820C3F">
              <w:rPr>
                <w:rFonts w:ascii="Arial" w:eastAsia="Times New Roman" w:hAnsi="Arial"/>
                <w:b/>
                <w:bCs/>
                <w:color w:val="000000"/>
                <w:sz w:val="20"/>
                <w:szCs w:val="20"/>
              </w:rPr>
              <w:t>̓</w:t>
            </w:r>
            <w:r w:rsidRPr="00820C3F">
              <w:rPr>
                <w:rFonts w:ascii="Arial Narrow" w:eastAsia="Times New Roman" w:hAnsi="Arial Narrow" w:cs="Arial Narrow"/>
                <w:b/>
                <w:bCs/>
                <w:color w:val="000000"/>
                <w:sz w:val="20"/>
                <w:szCs w:val="20"/>
              </w:rPr>
              <w:t>κου</w:t>
            </w:r>
            <w:r w:rsidRPr="00820C3F">
              <w:rPr>
                <w:rFonts w:ascii="Arial" w:eastAsia="Times New Roman" w:hAnsi="Arial"/>
                <w:b/>
                <w:bCs/>
                <w:color w:val="000000"/>
                <w:sz w:val="20"/>
                <w:szCs w:val="20"/>
              </w:rPr>
              <w:t>͂</w:t>
            </w:r>
            <w:r w:rsidRPr="00820C3F">
              <w:rPr>
                <w:rFonts w:ascii="Arial Narrow" w:eastAsia="Times New Roman" w:hAnsi="Arial Narrow" w:cs="Calibri"/>
                <w:b/>
                <w:bCs/>
                <w:color w:val="000000"/>
                <w:sz w:val="20"/>
                <w:szCs w:val="20"/>
              </w:rPr>
              <w:t>ν</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no way</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 xml:space="preserve">Num 9:19 </w:t>
            </w:r>
            <w:r w:rsidRPr="00820C3F">
              <w:rPr>
                <w:rFonts w:ascii="Arial Narrow" w:eastAsia="Times New Roman" w:hAnsi="Arial Narrow" w:cs="Calibri"/>
                <w:color w:val="000000"/>
                <w:sz w:val="18"/>
                <w:szCs w:val="18"/>
              </w:rPr>
              <w:br/>
              <w:t xml:space="preserve">Num 9:22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Luk 18:7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r>
      <w:tr w:rsidR="00820C3F" w:rsidRPr="00820C3F" w:rsidTr="00820C3F">
        <w:trPr>
          <w:trHeight w:val="20"/>
        </w:trPr>
        <w:tc>
          <w:tcPr>
            <w:tcW w:w="0" w:type="auto"/>
            <w:shd w:val="clear" w:color="000000" w:fill="92D050"/>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ου</w:t>
            </w:r>
            <w:r w:rsidRPr="00820C3F">
              <w:rPr>
                <w:rFonts w:ascii="Arial" w:eastAsia="Times New Roman" w:hAnsi="Arial"/>
                <w:b/>
                <w:bCs/>
                <w:color w:val="000000"/>
                <w:sz w:val="20"/>
                <w:szCs w:val="20"/>
              </w:rPr>
              <w:t>̓</w:t>
            </w:r>
            <w:r w:rsidRPr="00820C3F">
              <w:rPr>
                <w:rFonts w:ascii="Arial Narrow" w:eastAsia="Times New Roman" w:hAnsi="Arial Narrow" w:cs="Arial Narrow"/>
                <w:b/>
                <w:bCs/>
                <w:color w:val="000000"/>
                <w:sz w:val="20"/>
                <w:szCs w:val="20"/>
              </w:rPr>
              <w:t>ρανο</w:t>
            </w:r>
            <w:r w:rsidRPr="00820C3F">
              <w:rPr>
                <w:rFonts w:ascii="Arial Narrow" w:eastAsia="Times New Roman" w:hAnsi="Arial Narrow" w:cs="Calibri"/>
                <w:b/>
                <w:bCs/>
                <w:color w:val="000000"/>
                <w:sz w:val="20"/>
                <w:szCs w:val="20"/>
              </w:rPr>
              <w:t>́ς</w:t>
            </w:r>
          </w:p>
        </w:tc>
        <w:tc>
          <w:tcPr>
            <w:tcW w:w="0" w:type="auto"/>
            <w:shd w:val="clear" w:color="000000" w:fill="92D050"/>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heavens</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Psa 97:6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2 Pet. 3:12</w:t>
            </w:r>
            <w:r w:rsidRPr="00820C3F">
              <w:rPr>
                <w:rFonts w:ascii="Arial Narrow" w:eastAsia="Times New Roman" w:hAnsi="Arial Narrow" w:cs="Calibri"/>
                <w:color w:val="000000"/>
                <w:sz w:val="18"/>
                <w:szCs w:val="18"/>
              </w:rPr>
              <w:br/>
              <w:t>2 Pet. 3:13</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πρό</w:t>
            </w:r>
            <w:r w:rsidRPr="00820C3F">
              <w:rPr>
                <w:rFonts w:ascii="Arial Narrow" w:eastAsia="Times New Roman" w:hAnsi="Arial Narrow" w:cs="Arial Narrow"/>
                <w:b/>
                <w:bCs/>
                <w:color w:val="000000"/>
                <w:sz w:val="20"/>
                <w:szCs w:val="20"/>
              </w:rPr>
              <w:t>σωπο</w:t>
            </w:r>
            <w:r w:rsidRPr="00820C3F">
              <w:rPr>
                <w:rFonts w:ascii="Arial Narrow" w:eastAsia="Times New Roman" w:hAnsi="Arial Narrow" w:cs="Calibri"/>
                <w:b/>
                <w:bCs/>
                <w:color w:val="000000"/>
                <w:sz w:val="20"/>
                <w:szCs w:val="20"/>
              </w:rPr>
              <w:t>ν</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front</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Num. 8:2</w:t>
            </w:r>
            <w:r w:rsidRPr="00820C3F">
              <w:rPr>
                <w:rFonts w:ascii="Arial Narrow" w:eastAsia="Times New Roman" w:hAnsi="Arial Narrow" w:cs="Calibri"/>
                <w:color w:val="000000"/>
                <w:sz w:val="16"/>
                <w:szCs w:val="16"/>
              </w:rPr>
              <w:br/>
              <w:t>Num. 8:3</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Ps. 97:3</w:t>
            </w:r>
            <w:r w:rsidRPr="00820C3F">
              <w:rPr>
                <w:rFonts w:ascii="Arial Narrow" w:eastAsia="Times New Roman" w:hAnsi="Arial Narrow" w:cs="Calibri"/>
                <w:color w:val="000000"/>
                <w:sz w:val="16"/>
                <w:szCs w:val="16"/>
              </w:rPr>
              <w:br/>
              <w:t>Ps. 97:5</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Zech. 4:7</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πυ</w:t>
            </w:r>
            <w:r w:rsidRPr="00820C3F">
              <w:rPr>
                <w:rFonts w:ascii="Arial" w:eastAsia="Times New Roman" w:hAnsi="Arial"/>
                <w:b/>
                <w:bCs/>
                <w:color w:val="000000"/>
                <w:sz w:val="20"/>
                <w:szCs w:val="20"/>
              </w:rPr>
              <w:t>͂</w:t>
            </w:r>
            <w:r w:rsidRPr="00820C3F">
              <w:rPr>
                <w:rFonts w:ascii="Arial Narrow" w:eastAsia="Times New Roman" w:hAnsi="Arial Narrow" w:cs="Calibri"/>
                <w:b/>
                <w:bCs/>
                <w:color w:val="000000"/>
                <w:sz w:val="20"/>
                <w:szCs w:val="20"/>
              </w:rPr>
              <w:t>ρ</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fire</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Num. 9:15</w:t>
            </w:r>
            <w:r w:rsidRPr="00820C3F">
              <w:rPr>
                <w:rFonts w:ascii="Arial Narrow" w:eastAsia="Times New Roman" w:hAnsi="Arial Narrow" w:cs="Calibri"/>
                <w:color w:val="000000"/>
                <w:sz w:val="16"/>
                <w:szCs w:val="16"/>
              </w:rPr>
              <w:br/>
              <w:t>Num. 9:16</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Ps. 97:3</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ρ</w:t>
            </w:r>
            <w:r w:rsidRPr="00820C3F">
              <w:rPr>
                <w:rFonts w:ascii="Arial" w:eastAsia="Times New Roman" w:hAnsi="Arial"/>
                <w:b/>
                <w:bCs/>
                <w:color w:val="000000"/>
                <w:sz w:val="20"/>
                <w:szCs w:val="20"/>
              </w:rPr>
              <w:t>̔</w:t>
            </w:r>
            <w:r w:rsidRPr="00820C3F">
              <w:rPr>
                <w:rFonts w:ascii="Arial Narrow" w:eastAsia="Times New Roman" w:hAnsi="Arial Narrow" w:cs="Arial Narrow"/>
                <w:b/>
                <w:bCs/>
                <w:color w:val="000000"/>
                <w:sz w:val="20"/>
                <w:szCs w:val="20"/>
              </w:rPr>
              <w:t>υ</w:t>
            </w:r>
            <w:r w:rsidRPr="00820C3F">
              <w:rPr>
                <w:rFonts w:ascii="Arial Narrow" w:eastAsia="Times New Roman" w:hAnsi="Arial Narrow" w:cs="Calibri"/>
                <w:b/>
                <w:bCs/>
                <w:color w:val="000000"/>
                <w:sz w:val="20"/>
                <w:szCs w:val="20"/>
              </w:rPr>
              <w:t>́</w:t>
            </w:r>
            <w:r w:rsidRPr="00820C3F">
              <w:rPr>
                <w:rFonts w:ascii="Arial Narrow" w:eastAsia="Times New Roman" w:hAnsi="Arial Narrow" w:cs="Arial Narrow"/>
                <w:b/>
                <w:bCs/>
                <w:color w:val="000000"/>
                <w:sz w:val="20"/>
                <w:szCs w:val="20"/>
              </w:rPr>
              <w:t>ομα</w:t>
            </w:r>
            <w:r w:rsidRPr="00820C3F">
              <w:rPr>
                <w:rFonts w:ascii="Arial Narrow" w:eastAsia="Times New Roman" w:hAnsi="Arial Narrow" w:cs="Calibri"/>
                <w:b/>
                <w:bCs/>
                <w:color w:val="000000"/>
                <w:sz w:val="20"/>
                <w:szCs w:val="20"/>
              </w:rPr>
              <w:t>ι</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rescue</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Psa 97:10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Rom. 7:24</w:t>
            </w: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σω</w:t>
            </w:r>
            <w:r w:rsidRPr="00820C3F">
              <w:rPr>
                <w:rFonts w:ascii="Arial" w:eastAsia="Times New Roman" w:hAnsi="Arial"/>
                <w:b/>
                <w:bCs/>
                <w:color w:val="000000"/>
                <w:sz w:val="20"/>
                <w:szCs w:val="20"/>
              </w:rPr>
              <w:t>͂</w:t>
            </w:r>
            <w:r w:rsidRPr="00820C3F">
              <w:rPr>
                <w:rFonts w:ascii="Arial Narrow" w:eastAsia="Times New Roman" w:hAnsi="Arial Narrow" w:cs="Arial Narrow"/>
                <w:b/>
                <w:bCs/>
                <w:color w:val="000000"/>
                <w:sz w:val="20"/>
                <w:szCs w:val="20"/>
              </w:rPr>
              <w:t>μ</w:t>
            </w:r>
            <w:r w:rsidRPr="00820C3F">
              <w:rPr>
                <w:rFonts w:ascii="Arial Narrow" w:eastAsia="Times New Roman" w:hAnsi="Arial Narrow" w:cs="Calibri"/>
                <w:b/>
                <w:bCs/>
                <w:color w:val="000000"/>
                <w:sz w:val="20"/>
                <w:szCs w:val="20"/>
              </w:rPr>
              <w:t>α</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body</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Num 8:7</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Rom. 7:24</w:t>
            </w: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τή</w:t>
            </w:r>
            <w:r w:rsidRPr="00820C3F">
              <w:rPr>
                <w:rFonts w:ascii="Arial Narrow" w:eastAsia="Times New Roman" w:hAnsi="Arial Narrow" w:cs="Arial Narrow"/>
                <w:b/>
                <w:bCs/>
                <w:color w:val="000000"/>
                <w:sz w:val="20"/>
                <w:szCs w:val="20"/>
              </w:rPr>
              <w:t>κ</w:t>
            </w:r>
            <w:r w:rsidRPr="00820C3F">
              <w:rPr>
                <w:rFonts w:ascii="Arial Narrow" w:eastAsia="Times New Roman" w:hAnsi="Arial Narrow" w:cs="Calibri"/>
                <w:b/>
                <w:bCs/>
                <w:color w:val="000000"/>
                <w:sz w:val="20"/>
                <w:szCs w:val="20"/>
              </w:rPr>
              <w:t>ω</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melted away, dissolved</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Psa 97:5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2 Pet. 3:12</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r>
      <w:tr w:rsidR="00820C3F" w:rsidRPr="00820C3F" w:rsidTr="00820C3F">
        <w:trPr>
          <w:trHeight w:val="20"/>
        </w:trPr>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υι</w:t>
            </w:r>
            <w:r w:rsidRPr="00820C3F">
              <w:rPr>
                <w:rFonts w:ascii="Arial" w:eastAsia="Times New Roman" w:hAnsi="Arial"/>
                <w:b/>
                <w:bCs/>
                <w:color w:val="000000"/>
                <w:sz w:val="20"/>
                <w:szCs w:val="20"/>
              </w:rPr>
              <w:t>̔</w:t>
            </w:r>
            <w:r w:rsidRPr="00820C3F">
              <w:rPr>
                <w:rFonts w:ascii="Arial Narrow" w:eastAsia="Times New Roman" w:hAnsi="Arial Narrow" w:cs="Arial Narrow"/>
                <w:b/>
                <w:bCs/>
                <w:color w:val="000000"/>
                <w:sz w:val="20"/>
                <w:szCs w:val="20"/>
              </w:rPr>
              <w:t>ο</w:t>
            </w:r>
            <w:r w:rsidRPr="00820C3F">
              <w:rPr>
                <w:rFonts w:ascii="Arial Narrow" w:eastAsia="Times New Roman" w:hAnsi="Arial Narrow" w:cs="Calibri"/>
                <w:b/>
                <w:bCs/>
                <w:color w:val="000000"/>
                <w:sz w:val="20"/>
                <w:szCs w:val="20"/>
              </w:rPr>
              <w:t>́ς</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son</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 xml:space="preserve">Num 8:6  </w:t>
            </w:r>
            <w:r w:rsidRPr="00820C3F">
              <w:rPr>
                <w:rFonts w:ascii="Arial Narrow" w:eastAsia="Times New Roman" w:hAnsi="Arial Narrow" w:cs="Calibri"/>
                <w:color w:val="000000"/>
                <w:sz w:val="18"/>
                <w:szCs w:val="18"/>
              </w:rPr>
              <w:br/>
              <w:t xml:space="preserve">Num 8:9 </w:t>
            </w:r>
            <w:r w:rsidRPr="00820C3F">
              <w:rPr>
                <w:rFonts w:ascii="Arial Narrow" w:eastAsia="Times New Roman" w:hAnsi="Arial Narrow" w:cs="Calibri"/>
                <w:color w:val="000000"/>
                <w:sz w:val="18"/>
                <w:szCs w:val="18"/>
              </w:rPr>
              <w:br/>
              <w:t xml:space="preserve">Num 8:10 </w:t>
            </w:r>
            <w:r w:rsidRPr="00820C3F">
              <w:rPr>
                <w:rFonts w:ascii="Arial Narrow" w:eastAsia="Times New Roman" w:hAnsi="Arial Narrow" w:cs="Calibri"/>
                <w:color w:val="000000"/>
                <w:sz w:val="18"/>
                <w:szCs w:val="18"/>
              </w:rPr>
              <w:br/>
              <w:t xml:space="preserve">Num 8:11 </w:t>
            </w:r>
            <w:r w:rsidRPr="00820C3F">
              <w:rPr>
                <w:rFonts w:ascii="Arial Narrow" w:eastAsia="Times New Roman" w:hAnsi="Arial Narrow" w:cs="Calibri"/>
                <w:color w:val="000000"/>
                <w:sz w:val="18"/>
                <w:szCs w:val="18"/>
              </w:rPr>
              <w:br/>
              <w:t xml:space="preserve">Num 8:13 </w:t>
            </w:r>
            <w:r w:rsidRPr="00820C3F">
              <w:rPr>
                <w:rFonts w:ascii="Arial Narrow" w:eastAsia="Times New Roman" w:hAnsi="Arial Narrow" w:cs="Calibri"/>
                <w:color w:val="000000"/>
                <w:sz w:val="18"/>
                <w:szCs w:val="18"/>
              </w:rPr>
              <w:br/>
              <w:t xml:space="preserve">Num 8:14 </w:t>
            </w:r>
            <w:r w:rsidRPr="00820C3F">
              <w:rPr>
                <w:rFonts w:ascii="Arial Narrow" w:eastAsia="Times New Roman" w:hAnsi="Arial Narrow" w:cs="Calibri"/>
                <w:color w:val="000000"/>
                <w:sz w:val="18"/>
                <w:szCs w:val="18"/>
              </w:rPr>
              <w:br/>
              <w:t xml:space="preserve">Num 8:16 </w:t>
            </w:r>
            <w:r w:rsidRPr="00820C3F">
              <w:rPr>
                <w:rFonts w:ascii="Arial Narrow" w:eastAsia="Times New Roman" w:hAnsi="Arial Narrow" w:cs="Calibri"/>
                <w:color w:val="000000"/>
                <w:sz w:val="18"/>
                <w:szCs w:val="18"/>
              </w:rPr>
              <w:br/>
              <w:t xml:space="preserve">Num 8:17 </w:t>
            </w:r>
            <w:r w:rsidRPr="00820C3F">
              <w:rPr>
                <w:rFonts w:ascii="Arial Narrow" w:eastAsia="Times New Roman" w:hAnsi="Arial Narrow" w:cs="Calibri"/>
                <w:color w:val="000000"/>
                <w:sz w:val="18"/>
                <w:szCs w:val="18"/>
              </w:rPr>
              <w:br/>
              <w:t xml:space="preserve">Num 8:18  </w:t>
            </w:r>
            <w:r w:rsidRPr="00820C3F">
              <w:rPr>
                <w:rFonts w:ascii="Arial Narrow" w:eastAsia="Times New Roman" w:hAnsi="Arial Narrow" w:cs="Calibri"/>
                <w:color w:val="000000"/>
                <w:sz w:val="18"/>
                <w:szCs w:val="18"/>
              </w:rPr>
              <w:br/>
              <w:t xml:space="preserve">Num 8:19 </w:t>
            </w:r>
            <w:r w:rsidRPr="00820C3F">
              <w:rPr>
                <w:rFonts w:ascii="Arial Narrow" w:eastAsia="Times New Roman" w:hAnsi="Arial Narrow" w:cs="Calibri"/>
                <w:color w:val="000000"/>
                <w:sz w:val="18"/>
                <w:szCs w:val="18"/>
              </w:rPr>
              <w:br/>
              <w:t xml:space="preserve">Num 8:20 </w:t>
            </w:r>
            <w:r w:rsidRPr="00820C3F">
              <w:rPr>
                <w:rFonts w:ascii="Arial Narrow" w:eastAsia="Times New Roman" w:hAnsi="Arial Narrow" w:cs="Calibri"/>
                <w:color w:val="000000"/>
                <w:sz w:val="18"/>
                <w:szCs w:val="18"/>
              </w:rPr>
              <w:br/>
              <w:t xml:space="preserve">Num 8:22 </w:t>
            </w:r>
            <w:r w:rsidRPr="00820C3F">
              <w:rPr>
                <w:rFonts w:ascii="Arial Narrow" w:eastAsia="Times New Roman" w:hAnsi="Arial Narrow" w:cs="Calibri"/>
                <w:color w:val="000000"/>
                <w:sz w:val="18"/>
                <w:szCs w:val="18"/>
              </w:rPr>
              <w:br/>
              <w:t xml:space="preserve">Num 9:2 </w:t>
            </w:r>
            <w:r w:rsidRPr="00820C3F">
              <w:rPr>
                <w:rFonts w:ascii="Arial Narrow" w:eastAsia="Times New Roman" w:hAnsi="Arial Narrow" w:cs="Calibri"/>
                <w:color w:val="000000"/>
                <w:sz w:val="18"/>
                <w:szCs w:val="18"/>
              </w:rPr>
              <w:br/>
              <w:t xml:space="preserve">Num 9:4 </w:t>
            </w:r>
            <w:r w:rsidRPr="00820C3F">
              <w:rPr>
                <w:rFonts w:ascii="Arial Narrow" w:eastAsia="Times New Roman" w:hAnsi="Arial Narrow" w:cs="Calibri"/>
                <w:color w:val="000000"/>
                <w:sz w:val="18"/>
                <w:szCs w:val="18"/>
              </w:rPr>
              <w:br/>
              <w:t xml:space="preserve">Num 9:5  </w:t>
            </w:r>
            <w:r w:rsidRPr="00820C3F">
              <w:rPr>
                <w:rFonts w:ascii="Arial Narrow" w:eastAsia="Times New Roman" w:hAnsi="Arial Narrow" w:cs="Calibri"/>
                <w:color w:val="000000"/>
                <w:sz w:val="18"/>
                <w:szCs w:val="18"/>
              </w:rPr>
              <w:br/>
              <w:t>Num 9:7</w:t>
            </w:r>
            <w:r w:rsidRPr="00820C3F">
              <w:rPr>
                <w:rFonts w:ascii="Arial Narrow" w:eastAsia="Times New Roman" w:hAnsi="Arial Narrow" w:cs="Calibri"/>
                <w:color w:val="000000"/>
                <w:sz w:val="18"/>
                <w:szCs w:val="18"/>
              </w:rPr>
              <w:br/>
              <w:t xml:space="preserve">Num 9:10 </w:t>
            </w:r>
            <w:r w:rsidRPr="00820C3F">
              <w:rPr>
                <w:rFonts w:ascii="Arial Narrow" w:eastAsia="Times New Roman" w:hAnsi="Arial Narrow" w:cs="Calibri"/>
                <w:color w:val="000000"/>
                <w:sz w:val="18"/>
                <w:szCs w:val="18"/>
              </w:rPr>
              <w:br/>
              <w:t xml:space="preserve">Num 9:17  </w:t>
            </w:r>
            <w:r w:rsidRPr="00820C3F">
              <w:rPr>
                <w:rFonts w:ascii="Arial Narrow" w:eastAsia="Times New Roman" w:hAnsi="Arial Narrow" w:cs="Calibri"/>
                <w:color w:val="000000"/>
                <w:sz w:val="18"/>
                <w:szCs w:val="18"/>
              </w:rPr>
              <w:br/>
              <w:t xml:space="preserve">Num 9:18  </w:t>
            </w:r>
            <w:r w:rsidRPr="00820C3F">
              <w:rPr>
                <w:rFonts w:ascii="Arial Narrow" w:eastAsia="Times New Roman" w:hAnsi="Arial Narrow" w:cs="Calibri"/>
                <w:color w:val="000000"/>
                <w:sz w:val="18"/>
                <w:szCs w:val="18"/>
              </w:rPr>
              <w:br/>
              <w:t xml:space="preserve">Num 9:19  </w:t>
            </w:r>
            <w:r w:rsidRPr="00820C3F">
              <w:rPr>
                <w:rFonts w:ascii="Arial Narrow" w:eastAsia="Times New Roman" w:hAnsi="Arial Narrow" w:cs="Calibri"/>
                <w:color w:val="000000"/>
                <w:sz w:val="18"/>
                <w:szCs w:val="18"/>
              </w:rPr>
              <w:br/>
              <w:t xml:space="preserve">Num 9:22 </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r w:rsidRPr="00820C3F">
              <w:rPr>
                <w:rFonts w:ascii="Arial Narrow" w:eastAsia="Times New Roman" w:hAnsi="Arial Narrow" w:cs="Calibri"/>
                <w:color w:val="000000"/>
                <w:sz w:val="18"/>
                <w:szCs w:val="18"/>
              </w:rPr>
              <w:t>Lk. 18:8</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8"/>
                <w:szCs w:val="18"/>
              </w:rPr>
            </w:pPr>
          </w:p>
        </w:tc>
      </w:tr>
      <w:tr w:rsidR="00820C3F" w:rsidRPr="00820C3F" w:rsidTr="00820C3F">
        <w:trPr>
          <w:trHeight w:val="20"/>
        </w:trPr>
        <w:tc>
          <w:tcPr>
            <w:tcW w:w="0" w:type="auto"/>
            <w:shd w:val="clear" w:color="000000" w:fill="FFFFCC"/>
            <w:noWrap/>
            <w:hideMark/>
          </w:tcPr>
          <w:p w:rsidR="00820C3F" w:rsidRPr="00820C3F" w:rsidRDefault="00820C3F" w:rsidP="005351B1">
            <w:pPr>
              <w:spacing w:after="0" w:line="240" w:lineRule="auto"/>
              <w:rPr>
                <w:rFonts w:ascii="Arial Narrow" w:eastAsia="Times New Roman" w:hAnsi="Arial Narrow" w:cs="Calibri"/>
                <w:b/>
                <w:bCs/>
                <w:color w:val="000000"/>
                <w:sz w:val="20"/>
                <w:szCs w:val="20"/>
              </w:rPr>
            </w:pPr>
            <w:r w:rsidRPr="00820C3F">
              <w:rPr>
                <w:rFonts w:ascii="Arial Narrow" w:eastAsia="Times New Roman" w:hAnsi="Arial Narrow" w:cs="Calibri"/>
                <w:b/>
                <w:bCs/>
                <w:color w:val="000000"/>
                <w:sz w:val="20"/>
                <w:szCs w:val="20"/>
              </w:rPr>
              <w:t>χεί</w:t>
            </w:r>
            <w:r w:rsidRPr="00820C3F">
              <w:rPr>
                <w:rFonts w:ascii="Arial Narrow" w:eastAsia="Times New Roman" w:hAnsi="Arial Narrow" w:cs="Arial Narrow"/>
                <w:b/>
                <w:bCs/>
                <w:color w:val="000000"/>
                <w:sz w:val="20"/>
                <w:szCs w:val="20"/>
              </w:rPr>
              <w:t>ρ</w:t>
            </w:r>
          </w:p>
        </w:tc>
        <w:tc>
          <w:tcPr>
            <w:tcW w:w="0" w:type="auto"/>
            <w:shd w:val="clear" w:color="000000" w:fill="FFFFCC"/>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hand</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Num. 8:10</w:t>
            </w:r>
            <w:r w:rsidRPr="00820C3F">
              <w:rPr>
                <w:rFonts w:ascii="Arial Narrow" w:eastAsia="Times New Roman" w:hAnsi="Arial Narrow" w:cs="Calibri"/>
                <w:color w:val="000000"/>
                <w:sz w:val="16"/>
                <w:szCs w:val="16"/>
              </w:rPr>
              <w:br/>
              <w:t>Num. 8:12</w:t>
            </w:r>
            <w:r w:rsidRPr="00820C3F">
              <w:rPr>
                <w:rFonts w:ascii="Arial Narrow" w:eastAsia="Times New Roman" w:hAnsi="Arial Narrow" w:cs="Calibri"/>
                <w:color w:val="000000"/>
                <w:sz w:val="16"/>
                <w:szCs w:val="16"/>
              </w:rPr>
              <w:br/>
              <w:t>Num. 9:23</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Ps. 97:10</w:t>
            </w:r>
          </w:p>
        </w:tc>
        <w:tc>
          <w:tcPr>
            <w:tcW w:w="0" w:type="auto"/>
            <w:shd w:val="clear" w:color="auto" w:fill="auto"/>
            <w:hideMark/>
          </w:tcPr>
          <w:p w:rsidR="00820C3F" w:rsidRPr="00820C3F" w:rsidRDefault="00820C3F" w:rsidP="005351B1">
            <w:pPr>
              <w:spacing w:after="0" w:line="240" w:lineRule="auto"/>
              <w:rPr>
                <w:rFonts w:ascii="Arial Narrow" w:eastAsia="Times New Roman" w:hAnsi="Arial Narrow" w:cs="Calibri"/>
                <w:color w:val="000000"/>
                <w:sz w:val="16"/>
                <w:szCs w:val="16"/>
              </w:rPr>
            </w:pPr>
            <w:r w:rsidRPr="00820C3F">
              <w:rPr>
                <w:rFonts w:ascii="Arial Narrow" w:eastAsia="Times New Roman" w:hAnsi="Arial Narrow" w:cs="Calibri"/>
                <w:color w:val="000000"/>
                <w:sz w:val="16"/>
                <w:szCs w:val="16"/>
              </w:rPr>
              <w:t>Zech. 4:9</w:t>
            </w:r>
          </w:p>
        </w:tc>
        <w:tc>
          <w:tcPr>
            <w:tcW w:w="0" w:type="auto"/>
            <w:shd w:val="clear" w:color="auto" w:fill="auto"/>
            <w:noWrap/>
            <w:hideMark/>
          </w:tcPr>
          <w:p w:rsidR="00820C3F" w:rsidRPr="00820C3F" w:rsidRDefault="00820C3F" w:rsidP="005351B1">
            <w:pPr>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820C3F" w:rsidRPr="00820C3F" w:rsidRDefault="00820C3F" w:rsidP="005351B1">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20C3F" w:rsidRPr="00820C3F" w:rsidRDefault="00820C3F" w:rsidP="005351B1">
            <w:pPr>
              <w:spacing w:after="0" w:line="240" w:lineRule="auto"/>
              <w:rPr>
                <w:rFonts w:ascii="Times New Roman" w:eastAsia="Times New Roman" w:hAnsi="Times New Roman" w:cs="Times New Roman"/>
                <w:sz w:val="20"/>
                <w:szCs w:val="20"/>
              </w:rPr>
            </w:pPr>
          </w:p>
        </w:tc>
      </w:tr>
    </w:tbl>
    <w:p w:rsidR="000640A5" w:rsidRDefault="000640A5" w:rsidP="005351B1">
      <w:pPr>
        <w:spacing w:after="0" w:line="240" w:lineRule="auto"/>
        <w:jc w:val="both"/>
        <w:rPr>
          <w:ins w:id="13" w:author="Yosele D-K" w:date="2017-12-26T18:18:00Z"/>
        </w:rPr>
      </w:pPr>
    </w:p>
    <w:p w:rsidR="000640A5" w:rsidRDefault="000640A5" w:rsidP="005351B1">
      <w:pPr>
        <w:spacing w:after="0" w:line="240" w:lineRule="auto"/>
        <w:jc w:val="both"/>
        <w:rPr>
          <w:ins w:id="14" w:author="Yosele D-K" w:date="2017-12-26T18:18:00Z"/>
        </w:rPr>
      </w:pPr>
    </w:p>
    <w:p w:rsidR="000640A5" w:rsidRDefault="000640A5" w:rsidP="005351B1">
      <w:pPr>
        <w:spacing w:after="0" w:line="240" w:lineRule="auto"/>
        <w:jc w:val="both"/>
        <w:rPr>
          <w:ins w:id="15" w:author="Yosele D-K" w:date="2017-12-26T18:18:00Z"/>
        </w:rPr>
      </w:pPr>
    </w:p>
    <w:p w:rsidR="000640A5" w:rsidRDefault="000640A5" w:rsidP="005351B1">
      <w:pPr>
        <w:spacing w:after="0" w:line="240" w:lineRule="auto"/>
        <w:jc w:val="both"/>
        <w:rPr>
          <w:ins w:id="16" w:author="Yosele D-K" w:date="2017-12-26T18:18:00Z"/>
        </w:rPr>
      </w:pPr>
    </w:p>
    <w:p w:rsidR="000640A5" w:rsidRDefault="000640A5" w:rsidP="005351B1">
      <w:pPr>
        <w:spacing w:after="0" w:line="240" w:lineRule="auto"/>
        <w:jc w:val="both"/>
        <w:rPr>
          <w:ins w:id="17" w:author="Yosele D-K" w:date="2017-12-26T18:18:00Z"/>
        </w:rPr>
      </w:pPr>
    </w:p>
    <w:p w:rsidR="000640A5" w:rsidRDefault="000640A5" w:rsidP="005351B1">
      <w:pPr>
        <w:spacing w:after="0" w:line="240" w:lineRule="auto"/>
        <w:jc w:val="both"/>
        <w:rPr>
          <w:ins w:id="18" w:author="Yosele D-K" w:date="2017-12-26T18:18:00Z"/>
        </w:rPr>
      </w:pPr>
    </w:p>
    <w:p w:rsidR="000640A5" w:rsidRDefault="000640A5" w:rsidP="005351B1">
      <w:pPr>
        <w:spacing w:after="0" w:line="240" w:lineRule="auto"/>
        <w:jc w:val="both"/>
        <w:rPr>
          <w:ins w:id="19" w:author="Yosele D-K" w:date="2017-12-26T18:18:00Z"/>
        </w:rPr>
      </w:pPr>
    </w:p>
    <w:p w:rsidR="000640A5" w:rsidRDefault="000640A5" w:rsidP="005351B1">
      <w:pPr>
        <w:spacing w:after="0" w:line="240" w:lineRule="auto"/>
        <w:jc w:val="both"/>
        <w:rPr>
          <w:ins w:id="20" w:author="Yosele D-K" w:date="2017-12-26T18:18:00Z"/>
        </w:rPr>
      </w:pPr>
    </w:p>
    <w:p w:rsidR="000640A5" w:rsidRDefault="000640A5" w:rsidP="005351B1">
      <w:pPr>
        <w:spacing w:after="0" w:line="240" w:lineRule="auto"/>
        <w:jc w:val="both"/>
        <w:rPr>
          <w:ins w:id="21" w:author="Yosele D-K" w:date="2017-12-26T18:18:00Z"/>
        </w:rPr>
      </w:pPr>
    </w:p>
    <w:p w:rsidR="000640A5" w:rsidRDefault="000640A5" w:rsidP="005351B1">
      <w:pPr>
        <w:spacing w:after="0" w:line="240" w:lineRule="auto"/>
        <w:jc w:val="both"/>
        <w:rPr>
          <w:ins w:id="22" w:author="Yosele D-K" w:date="2017-12-26T18:18:00Z"/>
        </w:rPr>
      </w:pPr>
    </w:p>
    <w:p w:rsidR="000640A5" w:rsidRDefault="000640A5" w:rsidP="005351B1">
      <w:pPr>
        <w:spacing w:after="0" w:line="240" w:lineRule="auto"/>
        <w:jc w:val="both"/>
        <w:rPr>
          <w:ins w:id="23" w:author="Yosele D-K" w:date="2017-12-26T18:18:00Z"/>
        </w:rPr>
      </w:pPr>
    </w:p>
    <w:p w:rsidR="000640A5" w:rsidRPr="0003740F" w:rsidRDefault="000640A5" w:rsidP="005351B1">
      <w:pPr>
        <w:spacing w:after="0" w:line="240" w:lineRule="auto"/>
        <w:jc w:val="center"/>
        <w:rPr>
          <w:ins w:id="24" w:author="Yosele D-K" w:date="2017-12-26T18:18:00Z"/>
          <w:rFonts w:ascii="Palatino Linotype" w:eastAsia="Book Antiqua" w:hAnsi="Palatino Linotype" w:cs="David"/>
          <w:b/>
          <w:smallCaps/>
          <w:sz w:val="36"/>
          <w:szCs w:val="36"/>
          <w:lang w:bidi="ar-SA"/>
        </w:rPr>
      </w:pPr>
      <w:ins w:id="25" w:author="Yosele D-K" w:date="2017-12-26T18:18:00Z">
        <w:r>
          <w:br w:type="page"/>
        </w:r>
        <w:r w:rsidRPr="0003740F">
          <w:rPr>
            <w:rFonts w:ascii="Palatino Linotype" w:eastAsia="Book Antiqua" w:hAnsi="Palatino Linotype" w:cs="David"/>
            <w:b/>
            <w:smallCaps/>
            <w:sz w:val="36"/>
            <w:szCs w:val="36"/>
            <w:lang w:bidi="ar-SA"/>
          </w:rPr>
          <w:t>Nazarean Talmud</w:t>
        </w:r>
      </w:ins>
    </w:p>
    <w:p w:rsidR="000640A5" w:rsidRPr="0003740F" w:rsidRDefault="000640A5" w:rsidP="005351B1">
      <w:pPr>
        <w:spacing w:after="0" w:line="240" w:lineRule="auto"/>
        <w:jc w:val="center"/>
        <w:rPr>
          <w:ins w:id="26" w:author="Yosele D-K" w:date="2017-12-26T18:18:00Z"/>
          <w:rFonts w:ascii="Palatino Linotype" w:eastAsia="Book Antiqua" w:hAnsi="Palatino Linotype" w:cs="David"/>
          <w:b/>
          <w:smallCaps/>
          <w:sz w:val="24"/>
          <w:lang w:bidi="ar-SA"/>
        </w:rPr>
      </w:pPr>
      <w:ins w:id="27" w:author="Yosele D-K" w:date="2017-12-26T18:18:00Z">
        <w:r w:rsidRPr="0003740F">
          <w:rPr>
            <w:rFonts w:ascii="Palatino Linotype" w:eastAsia="Book Antiqua" w:hAnsi="Palatino Linotype" w:cs="David"/>
            <w:b/>
            <w:smallCaps/>
            <w:sz w:val="24"/>
            <w:lang w:bidi="ar-SA"/>
          </w:rPr>
          <w:t>Sidrot of B’midbar (Numbers) 8:1 – 9:23</w:t>
        </w:r>
      </w:ins>
    </w:p>
    <w:p w:rsidR="000640A5" w:rsidRPr="0003740F" w:rsidRDefault="000640A5" w:rsidP="005351B1">
      <w:pPr>
        <w:spacing w:after="0" w:line="240" w:lineRule="auto"/>
        <w:jc w:val="center"/>
        <w:rPr>
          <w:ins w:id="28" w:author="Yosele D-K" w:date="2017-12-26T18:18:00Z"/>
          <w:rFonts w:ascii="Palatino Linotype" w:eastAsia="Book Antiqua" w:hAnsi="Palatino Linotype" w:cs="David"/>
          <w:b/>
          <w:smallCaps/>
          <w:sz w:val="24"/>
          <w:lang w:bidi="ar-SA"/>
        </w:rPr>
      </w:pPr>
      <w:ins w:id="29" w:author="Yosele D-K" w:date="2017-12-26T18:18:00Z">
        <w:r w:rsidRPr="0003740F">
          <w:rPr>
            <w:rFonts w:ascii="Palatino Linotype" w:eastAsia="Book Antiqua" w:hAnsi="Palatino Linotype" w:cs="David"/>
            <w:b/>
            <w:smallCaps/>
            <w:sz w:val="24"/>
            <w:lang w:bidi="ar-SA"/>
          </w:rPr>
          <w:t>“B’Ha’alot’kha” “</w:t>
        </w:r>
        <w:r w:rsidRPr="0003740F">
          <w:rPr>
            <w:rFonts w:ascii="Palatino Linotype" w:eastAsia="Book Antiqua" w:hAnsi="Palatino Linotype" w:cs="David"/>
            <w:b/>
            <w:smallCaps/>
            <w:sz w:val="24"/>
            <w:lang w:val="en-AU" w:bidi="ar-SA"/>
          </w:rPr>
          <w:t>When you light the lamps</w:t>
        </w:r>
        <w:r w:rsidRPr="0003740F">
          <w:rPr>
            <w:rFonts w:ascii="Palatino Linotype" w:eastAsia="Book Antiqua" w:hAnsi="Palatino Linotype" w:cs="David"/>
            <w:b/>
            <w:smallCaps/>
            <w:sz w:val="24"/>
            <w:lang w:bidi="ar-SA"/>
          </w:rPr>
          <w:t>”</w:t>
        </w:r>
      </w:ins>
    </w:p>
    <w:p w:rsidR="000640A5" w:rsidRPr="0003740F" w:rsidRDefault="000640A5" w:rsidP="005351B1">
      <w:pPr>
        <w:spacing w:after="0" w:line="240" w:lineRule="auto"/>
        <w:jc w:val="center"/>
        <w:rPr>
          <w:ins w:id="30" w:author="Yosele D-K" w:date="2017-12-26T18:18:00Z"/>
          <w:rFonts w:ascii="Palatino Linotype" w:eastAsia="Book Antiqua" w:hAnsi="Palatino Linotype" w:cs="David"/>
          <w:b/>
          <w:smallCaps/>
          <w:sz w:val="24"/>
          <w:lang w:val="es-ES" w:bidi="ar-SA"/>
        </w:rPr>
      </w:pPr>
      <w:ins w:id="31" w:author="Yosele D-K" w:date="2017-12-26T18:18:00Z">
        <w:r w:rsidRPr="0003740F">
          <w:rPr>
            <w:rFonts w:ascii="Palatino Linotype" w:eastAsia="Book Antiqua" w:hAnsi="Palatino Linotype" w:cs="David"/>
            <w:b/>
            <w:smallCaps/>
            <w:sz w:val="24"/>
            <w:lang w:bidi="ar-SA"/>
          </w:rPr>
          <w:t xml:space="preserve">By: H. Em Rabbi Dr. </w:t>
        </w:r>
        <w:r w:rsidRPr="0003740F">
          <w:rPr>
            <w:rFonts w:ascii="Palatino Linotype" w:eastAsia="Book Antiqua" w:hAnsi="Palatino Linotype" w:cs="David"/>
            <w:b/>
            <w:smallCaps/>
            <w:sz w:val="24"/>
            <w:lang w:val="es-ES" w:bidi="ar-SA"/>
          </w:rPr>
          <w:t>Eliyahu ben Abraham &amp;</w:t>
        </w:r>
      </w:ins>
    </w:p>
    <w:p w:rsidR="000640A5" w:rsidRPr="0003740F" w:rsidRDefault="000640A5" w:rsidP="005351B1">
      <w:pPr>
        <w:spacing w:after="0" w:line="240" w:lineRule="auto"/>
        <w:jc w:val="center"/>
        <w:rPr>
          <w:ins w:id="32" w:author="Yosele D-K" w:date="2017-12-26T18:18:00Z"/>
          <w:rFonts w:ascii="Palatino Linotype" w:eastAsia="Book Antiqua" w:hAnsi="Palatino Linotype" w:cs="David"/>
          <w:b/>
          <w:smallCaps/>
          <w:sz w:val="24"/>
          <w:lang w:bidi="ar-SA"/>
        </w:rPr>
      </w:pPr>
      <w:ins w:id="33" w:author="Yosele D-K" w:date="2017-12-26T18:18:00Z">
        <w:r w:rsidRPr="0003740F">
          <w:rPr>
            <w:rFonts w:ascii="Palatino Linotype" w:eastAsia="Book Antiqua" w:hAnsi="Palatino Linotype" w:cs="David"/>
            <w:b/>
            <w:smallCaps/>
            <w:sz w:val="24"/>
            <w:lang w:val="es-ES" w:bidi="ar-SA"/>
          </w:rPr>
          <w:t xml:space="preserve">H. Em. </w:t>
        </w:r>
        <w:r w:rsidRPr="0003740F">
          <w:rPr>
            <w:rFonts w:ascii="Palatino Linotype" w:eastAsia="Book Antiqua" w:hAnsi="Palatino Linotype" w:cs="David"/>
            <w:b/>
            <w:smallCaps/>
            <w:sz w:val="24"/>
            <w:lang w:bidi="ar-SA"/>
          </w:rPr>
          <w:t>Hakham Dr. Yosef ben Haggai</w:t>
        </w:r>
      </w:ins>
    </w:p>
    <w:p w:rsidR="000640A5" w:rsidRPr="0003740F" w:rsidRDefault="000640A5" w:rsidP="005351B1">
      <w:pPr>
        <w:spacing w:after="0" w:line="240" w:lineRule="auto"/>
        <w:jc w:val="both"/>
        <w:rPr>
          <w:ins w:id="34" w:author="Yosele D-K" w:date="2017-12-26T18:18:00Z"/>
          <w:rFonts w:ascii="Times New Roman" w:eastAsia="Book Antiqua" w:hAnsi="Times New Roman" w:cs="David"/>
          <w:lang w:bidi="ar-SA"/>
        </w:rPr>
      </w:pPr>
    </w:p>
    <w:tbl>
      <w:tblPr>
        <w:tblW w:w="0" w:type="auto"/>
        <w:tblLook w:val="04A0" w:firstRow="1" w:lastRow="0" w:firstColumn="1" w:lastColumn="0" w:noHBand="0" w:noVBand="1"/>
      </w:tblPr>
      <w:tblGrid>
        <w:gridCol w:w="4950"/>
        <w:gridCol w:w="5274"/>
      </w:tblGrid>
      <w:tr w:rsidR="000640A5" w:rsidRPr="0003740F" w:rsidTr="00EB40F7">
        <w:trPr>
          <w:ins w:id="35" w:author="Yosele D-K" w:date="2017-12-26T18:18:00Z"/>
        </w:trPr>
        <w:tc>
          <w:tcPr>
            <w:tcW w:w="4950" w:type="dxa"/>
            <w:shd w:val="clear" w:color="auto" w:fill="auto"/>
            <w:hideMark/>
          </w:tcPr>
          <w:p w:rsidR="000640A5" w:rsidRPr="0003740F" w:rsidRDefault="000640A5" w:rsidP="005351B1">
            <w:pPr>
              <w:spacing w:after="0" w:line="240" w:lineRule="auto"/>
              <w:ind w:firstLine="360"/>
              <w:jc w:val="center"/>
              <w:rPr>
                <w:ins w:id="36" w:author="Yosele D-K" w:date="2017-12-26T18:18:00Z"/>
                <w:rFonts w:ascii="Palatino Linotype" w:eastAsia="Book Antiqua" w:hAnsi="Palatino Linotype" w:cs="David"/>
                <w:b/>
                <w:smallCaps/>
                <w:sz w:val="24"/>
                <w:szCs w:val="24"/>
                <w:lang w:bidi="ar-SA"/>
              </w:rPr>
            </w:pPr>
            <w:ins w:id="37" w:author="Yosele D-K" w:date="2017-12-26T18:18:00Z">
              <w:r w:rsidRPr="0003740F">
                <w:rPr>
                  <w:rFonts w:ascii="Palatino Linotype" w:eastAsia="Book Antiqua" w:hAnsi="Palatino Linotype" w:cs="David"/>
                  <w:b/>
                  <w:smallCaps/>
                  <w:sz w:val="24"/>
                  <w:lang w:bidi="ar-SA"/>
                </w:rPr>
                <w:t xml:space="preserve">Hakham Shaul’s School of </w:t>
              </w:r>
              <w:r w:rsidRPr="0003740F">
                <w:rPr>
                  <w:rFonts w:ascii="Palatino Linotype" w:eastAsia="Book Antiqua" w:hAnsi="Palatino Linotype" w:cs="David"/>
                  <w:b/>
                  <w:smallCaps/>
                  <w:sz w:val="24"/>
                  <w:szCs w:val="24"/>
                  <w:lang w:bidi="ar-SA"/>
                </w:rPr>
                <w:t>Tosefta</w:t>
              </w:r>
            </w:ins>
          </w:p>
          <w:p w:rsidR="000640A5" w:rsidRPr="0003740F" w:rsidRDefault="000640A5" w:rsidP="005351B1">
            <w:pPr>
              <w:spacing w:after="0" w:line="240" w:lineRule="auto"/>
              <w:ind w:firstLine="360"/>
              <w:jc w:val="center"/>
              <w:rPr>
                <w:ins w:id="38" w:author="Yosele D-K" w:date="2017-12-26T18:18:00Z"/>
                <w:rFonts w:ascii="Palatino Linotype" w:eastAsia="Book Antiqua" w:hAnsi="Palatino Linotype" w:cs="David"/>
                <w:b/>
                <w:smallCaps/>
                <w:sz w:val="24"/>
                <w:szCs w:val="24"/>
                <w:lang w:bidi="ar-SA"/>
              </w:rPr>
            </w:pPr>
            <w:ins w:id="39" w:author="Yosele D-K" w:date="2017-12-26T18:18:00Z">
              <w:r w:rsidRPr="0003740F">
                <w:rPr>
                  <w:rFonts w:ascii="Palatino Linotype" w:eastAsia="Book Antiqua" w:hAnsi="Palatino Linotype" w:cs="David"/>
                  <w:b/>
                  <w:smallCaps/>
                  <w:sz w:val="24"/>
                  <w:szCs w:val="24"/>
                  <w:lang w:bidi="ar-SA"/>
                </w:rPr>
                <w:t xml:space="preserve">Luqas (Lk) </w:t>
              </w:r>
            </w:ins>
          </w:p>
          <w:p w:rsidR="000640A5" w:rsidRPr="0003740F" w:rsidRDefault="000640A5" w:rsidP="005351B1">
            <w:pPr>
              <w:spacing w:after="0" w:line="240" w:lineRule="auto"/>
              <w:ind w:firstLine="360"/>
              <w:jc w:val="center"/>
              <w:rPr>
                <w:ins w:id="40" w:author="Yosele D-K" w:date="2017-12-26T18:18:00Z"/>
                <w:rFonts w:ascii="Times New Roman" w:eastAsia="Book Antiqua" w:hAnsi="Times New Roman" w:cs="David"/>
                <w:b/>
                <w:bCs/>
                <w:lang w:bidi="ar-SA"/>
              </w:rPr>
            </w:pPr>
            <w:ins w:id="41" w:author="Yosele D-K" w:date="2017-12-26T18:18:00Z">
              <w:r w:rsidRPr="0003740F">
                <w:rPr>
                  <w:rFonts w:ascii="Palatino Linotype" w:eastAsia="Book Antiqua" w:hAnsi="Palatino Linotype" w:cs="David"/>
                  <w:sz w:val="24"/>
                  <w:szCs w:val="24"/>
                  <w:lang w:bidi="ar-SA"/>
                </w:rPr>
                <w:t xml:space="preserve">Mishnah </w:t>
              </w:r>
              <w:r w:rsidRPr="0003740F">
                <w:rPr>
                  <w:rFonts w:ascii="Palatino Linotype" w:eastAsia="Book Antiqua" w:hAnsi="Palatino Linotype" w:cs="David"/>
                  <w:b/>
                  <w:bCs/>
                  <w:sz w:val="24"/>
                  <w:szCs w:val="24"/>
                  <w:rtl/>
                </w:rPr>
                <w:t>א</w:t>
              </w:r>
              <w:r w:rsidRPr="0003740F">
                <w:rPr>
                  <w:rFonts w:ascii="Palatino Linotype" w:eastAsia="Book Antiqua" w:hAnsi="Palatino Linotype" w:cs="Times New Roman"/>
                  <w:b/>
                  <w:bCs/>
                  <w:sz w:val="24"/>
                  <w:szCs w:val="24"/>
                  <w:rtl/>
                  <w:lang w:bidi="ar-SA"/>
                </w:rPr>
                <w:t>:</w:t>
              </w:r>
              <w:r w:rsidRPr="0003740F">
                <w:rPr>
                  <w:rFonts w:ascii="Palatino Linotype" w:eastAsia="Book Antiqua" w:hAnsi="Palatino Linotype" w:cs="David"/>
                  <w:b/>
                  <w:bCs/>
                  <w:sz w:val="24"/>
                  <w:szCs w:val="24"/>
                  <w:rtl/>
                </w:rPr>
                <w:t>א</w:t>
              </w:r>
            </w:ins>
          </w:p>
        </w:tc>
        <w:tc>
          <w:tcPr>
            <w:tcW w:w="5274" w:type="dxa"/>
            <w:shd w:val="clear" w:color="auto" w:fill="auto"/>
            <w:hideMark/>
          </w:tcPr>
          <w:p w:rsidR="000640A5" w:rsidRPr="0003740F" w:rsidRDefault="000640A5" w:rsidP="005351B1">
            <w:pPr>
              <w:spacing w:after="0" w:line="240" w:lineRule="auto"/>
              <w:ind w:firstLine="360"/>
              <w:jc w:val="center"/>
              <w:rPr>
                <w:ins w:id="42" w:author="Yosele D-K" w:date="2017-12-26T18:18:00Z"/>
                <w:rFonts w:ascii="Palatino Linotype" w:eastAsia="Book Antiqua" w:hAnsi="Palatino Linotype" w:cs="David"/>
                <w:b/>
                <w:smallCaps/>
                <w:sz w:val="24"/>
                <w:szCs w:val="24"/>
                <w:lang w:bidi="ar-SA"/>
              </w:rPr>
            </w:pPr>
            <w:ins w:id="43" w:author="Yosele D-K" w:date="2017-12-26T18:18:00Z">
              <w:r w:rsidRPr="0003740F">
                <w:rPr>
                  <w:rFonts w:ascii="Palatino Linotype" w:eastAsia="Book Antiqua" w:hAnsi="Palatino Linotype" w:cs="David"/>
                  <w:b/>
                  <w:smallCaps/>
                  <w:sz w:val="24"/>
                  <w:lang w:bidi="ar-SA"/>
                </w:rPr>
                <w:t>Hakham Tsefet’s School of Peshat</w:t>
              </w:r>
              <w:r w:rsidRPr="0003740F">
                <w:rPr>
                  <w:rFonts w:ascii="Palatino Linotype" w:eastAsia="Book Antiqua" w:hAnsi="Palatino Linotype" w:cs="David"/>
                  <w:b/>
                  <w:smallCaps/>
                  <w:sz w:val="24"/>
                  <w:szCs w:val="24"/>
                  <w:lang w:bidi="ar-SA"/>
                </w:rPr>
                <w:t xml:space="preserve"> </w:t>
              </w:r>
            </w:ins>
          </w:p>
          <w:p w:rsidR="000640A5" w:rsidRPr="0003740F" w:rsidRDefault="000640A5" w:rsidP="005351B1">
            <w:pPr>
              <w:spacing w:after="0" w:line="240" w:lineRule="auto"/>
              <w:ind w:firstLine="360"/>
              <w:jc w:val="center"/>
              <w:rPr>
                <w:ins w:id="44" w:author="Yosele D-K" w:date="2017-12-26T18:18:00Z"/>
                <w:rFonts w:ascii="Palatino Linotype" w:eastAsia="Book Antiqua" w:hAnsi="Palatino Linotype" w:cs="David"/>
                <w:b/>
                <w:smallCaps/>
                <w:sz w:val="24"/>
                <w:szCs w:val="24"/>
                <w:lang w:bidi="ar-SA"/>
              </w:rPr>
            </w:pPr>
            <w:ins w:id="45" w:author="Yosele D-K" w:date="2017-12-26T18:18:00Z">
              <w:r w:rsidRPr="0003740F">
                <w:rPr>
                  <w:rFonts w:ascii="Palatino Linotype" w:eastAsia="Book Antiqua" w:hAnsi="Palatino Linotype" w:cs="David"/>
                  <w:b/>
                  <w:smallCaps/>
                  <w:sz w:val="24"/>
                  <w:szCs w:val="24"/>
                  <w:lang w:bidi="ar-SA"/>
                </w:rPr>
                <w:t xml:space="preserve">2 Tsefet (2 Pet) </w:t>
              </w:r>
            </w:ins>
          </w:p>
          <w:p w:rsidR="000640A5" w:rsidRPr="0003740F" w:rsidRDefault="000640A5" w:rsidP="005351B1">
            <w:pPr>
              <w:spacing w:after="0" w:line="240" w:lineRule="auto"/>
              <w:ind w:firstLine="360"/>
              <w:jc w:val="center"/>
              <w:rPr>
                <w:ins w:id="46" w:author="Yosele D-K" w:date="2017-12-26T18:18:00Z"/>
                <w:rFonts w:ascii="Times New Roman" w:eastAsia="Book Antiqua" w:hAnsi="Times New Roman" w:cs="David"/>
                <w:lang w:bidi="ar-SA"/>
              </w:rPr>
            </w:pPr>
            <w:ins w:id="47" w:author="Yosele D-K" w:date="2017-12-26T18:18:00Z">
              <w:r w:rsidRPr="0003740F">
                <w:rPr>
                  <w:rFonts w:ascii="Palatino Linotype" w:eastAsia="Book Antiqua" w:hAnsi="Palatino Linotype" w:cs="David"/>
                  <w:sz w:val="24"/>
                  <w:szCs w:val="24"/>
                  <w:lang w:bidi="ar-SA"/>
                </w:rPr>
                <w:t xml:space="preserve">Mishnah </w:t>
              </w:r>
              <w:r w:rsidRPr="0003740F">
                <w:rPr>
                  <w:rFonts w:ascii="Palatino Linotype" w:eastAsia="Book Antiqua" w:hAnsi="Palatino Linotype" w:cs="David"/>
                  <w:b/>
                  <w:bCs/>
                  <w:sz w:val="24"/>
                  <w:szCs w:val="24"/>
                  <w:rtl/>
                </w:rPr>
                <w:t>א</w:t>
              </w:r>
              <w:r w:rsidRPr="0003740F">
                <w:rPr>
                  <w:rFonts w:ascii="Palatino Linotype" w:eastAsia="Book Antiqua" w:hAnsi="Palatino Linotype" w:cs="Times New Roman"/>
                  <w:b/>
                  <w:bCs/>
                  <w:sz w:val="24"/>
                  <w:szCs w:val="24"/>
                  <w:rtl/>
                  <w:lang w:bidi="ar-SA"/>
                </w:rPr>
                <w:t>:</w:t>
              </w:r>
              <w:r w:rsidRPr="0003740F">
                <w:rPr>
                  <w:rFonts w:ascii="Palatino Linotype" w:eastAsia="Book Antiqua" w:hAnsi="Palatino Linotype" w:cs="David"/>
                  <w:b/>
                  <w:bCs/>
                  <w:sz w:val="24"/>
                  <w:szCs w:val="24"/>
                  <w:rtl/>
                </w:rPr>
                <w:t>א</w:t>
              </w:r>
            </w:ins>
          </w:p>
        </w:tc>
      </w:tr>
      <w:tr w:rsidR="000640A5" w:rsidRPr="0003740F" w:rsidTr="00EB40F7">
        <w:trPr>
          <w:trHeight w:val="1592"/>
          <w:ins w:id="48" w:author="Yosele D-K" w:date="2017-12-26T18:18:00Z"/>
        </w:trPr>
        <w:tc>
          <w:tcPr>
            <w:tcW w:w="4950" w:type="dxa"/>
            <w:shd w:val="clear" w:color="auto" w:fill="auto"/>
          </w:tcPr>
          <w:p w:rsidR="000640A5" w:rsidRPr="0003740F" w:rsidRDefault="000640A5" w:rsidP="005351B1">
            <w:pPr>
              <w:autoSpaceDE w:val="0"/>
              <w:autoSpaceDN w:val="0"/>
              <w:adjustRightInd w:val="0"/>
              <w:spacing w:after="0" w:line="240" w:lineRule="auto"/>
              <w:ind w:firstLine="360"/>
              <w:jc w:val="both"/>
              <w:rPr>
                <w:ins w:id="49" w:author="Yosele D-K" w:date="2017-12-26T18:18:00Z"/>
                <w:rFonts w:ascii="Times New Roman" w:eastAsia="Book Antiqua" w:hAnsi="Times New Roman" w:cs="Times New Roman"/>
                <w:b/>
                <w:szCs w:val="28"/>
                <w:lang w:val="x-none" w:bidi="ar-SA"/>
              </w:rPr>
            </w:pPr>
          </w:p>
          <w:p w:rsidR="000640A5" w:rsidRPr="0003740F" w:rsidRDefault="000640A5" w:rsidP="005351B1">
            <w:pPr>
              <w:autoSpaceDE w:val="0"/>
              <w:autoSpaceDN w:val="0"/>
              <w:adjustRightInd w:val="0"/>
              <w:spacing w:after="0" w:line="240" w:lineRule="auto"/>
              <w:ind w:firstLine="360"/>
              <w:jc w:val="both"/>
              <w:rPr>
                <w:ins w:id="50" w:author="Yosele D-K" w:date="2017-12-26T18:18:00Z"/>
                <w:rFonts w:ascii="Times New Roman" w:eastAsia="Book Antiqua" w:hAnsi="Times New Roman" w:cs="Times New Roman"/>
                <w:b/>
                <w:szCs w:val="28"/>
                <w:lang w:bidi="ar-SA"/>
              </w:rPr>
            </w:pPr>
            <w:ins w:id="51" w:author="Yosele D-K" w:date="2017-12-26T18:18:00Z">
              <w:r w:rsidRPr="0003740F">
                <w:rPr>
                  <w:rFonts w:ascii="Times New Roman" w:eastAsia="Book Antiqua" w:hAnsi="Times New Roman" w:cs="Times New Roman"/>
                  <w:b/>
                  <w:szCs w:val="28"/>
                  <w:lang w:val="x-none" w:bidi="ar-SA"/>
                </w:rPr>
                <w:t xml:space="preserve">¶ And he told them a parable to </w:t>
              </w:r>
              <w:r w:rsidRPr="0003740F">
                <w:rPr>
                  <w:rFonts w:ascii="Times New Roman" w:eastAsia="Book Antiqua" w:hAnsi="Times New Roman" w:cs="Times New Roman"/>
                  <w:bCs/>
                  <w:szCs w:val="28"/>
                  <w:lang w:val="x-none" w:bidi="ar-SA"/>
                </w:rPr>
                <w:t>show that</w:t>
              </w:r>
              <w:r w:rsidRPr="0003740F">
                <w:rPr>
                  <w:rFonts w:ascii="Times New Roman" w:eastAsia="Book Antiqua" w:hAnsi="Times New Roman" w:cs="Times New Roman"/>
                  <w:b/>
                  <w:szCs w:val="28"/>
                  <w:lang w:val="x-none" w:bidi="ar-SA"/>
                </w:rPr>
                <w:t xml:space="preserve"> they must always pray and not be discouraged,</w:t>
              </w:r>
              <w:r w:rsidRPr="0003740F">
                <w:rPr>
                  <w:rFonts w:ascii="Times New Roman" w:eastAsia="Book Antiqua" w:hAnsi="Times New Roman" w:cs="Times New Roman"/>
                  <w:b/>
                  <w:position w:val="4"/>
                  <w:szCs w:val="28"/>
                  <w:lang w:val="x-none" w:bidi="ar-SA"/>
                </w:rPr>
                <w:t xml:space="preserve"> </w:t>
              </w:r>
              <w:r w:rsidRPr="0003740F">
                <w:rPr>
                  <w:rFonts w:ascii="Times New Roman" w:eastAsia="Book Antiqua" w:hAnsi="Times New Roman" w:cs="Times New Roman"/>
                  <w:b/>
                  <w:szCs w:val="28"/>
                  <w:lang w:val="x-none" w:bidi="ar-SA"/>
                </w:rPr>
                <w:t>saying, “There was a certain judge in a certain town who did not fear God and did not respect people.</w:t>
              </w:r>
              <w:r w:rsidRPr="0003740F">
                <w:rPr>
                  <w:rFonts w:ascii="Times New Roman" w:eastAsia="Book Antiqua" w:hAnsi="Times New Roman" w:cs="Times New Roman"/>
                  <w:b/>
                  <w:position w:val="4"/>
                  <w:szCs w:val="28"/>
                  <w:lang w:val="x-none" w:bidi="ar-SA"/>
                </w:rPr>
                <w:t xml:space="preserve"> </w:t>
              </w:r>
              <w:r w:rsidRPr="0003740F">
                <w:rPr>
                  <w:rFonts w:ascii="Times New Roman" w:eastAsia="Book Antiqua" w:hAnsi="Times New Roman" w:cs="Times New Roman"/>
                  <w:b/>
                  <w:szCs w:val="28"/>
                  <w:lang w:val="x-none" w:bidi="ar-SA"/>
                </w:rPr>
                <w:t>And there was a widow in that town, and she kept coming to him, saying, ‘Grant me justice against my adversary!’</w:t>
              </w:r>
              <w:r w:rsidRPr="0003740F">
                <w:rPr>
                  <w:rFonts w:ascii="Times New Roman" w:eastAsia="Book Antiqua" w:hAnsi="Times New Roman" w:cs="Times New Roman"/>
                  <w:b/>
                  <w:position w:val="4"/>
                  <w:szCs w:val="28"/>
                  <w:lang w:val="x-none" w:bidi="ar-SA"/>
                </w:rPr>
                <w:t xml:space="preserve"> </w:t>
              </w:r>
              <w:r w:rsidRPr="0003740F">
                <w:rPr>
                  <w:rFonts w:ascii="Times New Roman" w:eastAsia="Book Antiqua" w:hAnsi="Times New Roman" w:cs="Times New Roman"/>
                  <w:b/>
                  <w:szCs w:val="28"/>
                  <w:lang w:val="x-none" w:bidi="ar-SA"/>
                </w:rPr>
                <w:t xml:space="preserve">And for a time he was </w:t>
              </w:r>
              <w:r w:rsidRPr="0003740F">
                <w:rPr>
                  <w:rFonts w:ascii="Times New Roman" w:eastAsia="Book Antiqua" w:hAnsi="Times New Roman" w:cs="Times New Roman"/>
                  <w:b/>
                  <w:szCs w:val="28"/>
                  <w:lang w:bidi="ar-SA"/>
                </w:rPr>
                <w:t>un</w:t>
              </w:r>
              <w:r w:rsidRPr="0003740F">
                <w:rPr>
                  <w:rFonts w:ascii="Times New Roman" w:eastAsia="Book Antiqua" w:hAnsi="Times New Roman" w:cs="Times New Roman"/>
                  <w:b/>
                  <w:szCs w:val="28"/>
                  <w:lang w:val="x-none" w:bidi="ar-SA"/>
                </w:rPr>
                <w:t xml:space="preserve">willing, but after these </w:t>
              </w:r>
              <w:r w:rsidRPr="0003740F">
                <w:rPr>
                  <w:rFonts w:ascii="Times New Roman" w:eastAsia="Book Antiqua" w:hAnsi="Times New Roman" w:cs="Times New Roman"/>
                  <w:bCs/>
                  <w:iCs/>
                  <w:szCs w:val="28"/>
                  <w:lang w:val="x-none" w:bidi="ar-SA"/>
                </w:rPr>
                <w:t xml:space="preserve">things </w:t>
              </w:r>
              <w:r w:rsidRPr="0003740F">
                <w:rPr>
                  <w:rFonts w:ascii="Times New Roman" w:eastAsia="Book Antiqua" w:hAnsi="Times New Roman" w:cs="Times New Roman"/>
                  <w:b/>
                  <w:szCs w:val="28"/>
                  <w:lang w:val="x-none" w:bidi="ar-SA"/>
                </w:rPr>
                <w:t>he said to himself, ‘Even if I do not fear God or respect people,</w:t>
              </w:r>
              <w:r w:rsidRPr="0003740F">
                <w:rPr>
                  <w:rFonts w:ascii="Times New Roman" w:eastAsia="Book Antiqua" w:hAnsi="Times New Roman" w:cs="Times New Roman"/>
                  <w:b/>
                  <w:position w:val="4"/>
                  <w:szCs w:val="28"/>
                  <w:lang w:val="x-none" w:bidi="ar-SA"/>
                </w:rPr>
                <w:t xml:space="preserve"> </w:t>
              </w:r>
              <w:r w:rsidRPr="0003740F">
                <w:rPr>
                  <w:rFonts w:ascii="Times New Roman" w:eastAsia="Book Antiqua" w:hAnsi="Times New Roman" w:cs="Times New Roman"/>
                  <w:b/>
                  <w:szCs w:val="28"/>
                  <w:lang w:val="x-none" w:bidi="ar-SA"/>
                </w:rPr>
                <w:t xml:space="preserve">yet because this widow is causing trouble for me, I will grant her justice, so that she does not wear me down in the end </w:t>
              </w:r>
              <w:r w:rsidRPr="0003740F">
                <w:rPr>
                  <w:rFonts w:ascii="Times New Roman" w:eastAsia="Book Antiqua" w:hAnsi="Times New Roman" w:cs="Times New Roman"/>
                  <w:bCs/>
                  <w:iCs/>
                  <w:szCs w:val="28"/>
                  <w:lang w:val="x-none" w:bidi="ar-SA"/>
                </w:rPr>
                <w:t>by her</w:t>
              </w:r>
              <w:r w:rsidRPr="0003740F">
                <w:rPr>
                  <w:rFonts w:ascii="Times New Roman" w:eastAsia="Book Antiqua" w:hAnsi="Times New Roman" w:cs="Times New Roman"/>
                  <w:b/>
                  <w:szCs w:val="28"/>
                  <w:lang w:val="x-none" w:bidi="ar-SA"/>
                </w:rPr>
                <w:t xml:space="preserve"> </w:t>
              </w:r>
              <w:r w:rsidRPr="0003740F">
                <w:rPr>
                  <w:rFonts w:ascii="Times New Roman" w:eastAsia="Book Antiqua" w:hAnsi="Times New Roman" w:cs="Times New Roman"/>
                  <w:b/>
                  <w:szCs w:val="28"/>
                  <w:lang w:bidi="ar-SA"/>
                </w:rPr>
                <w:t xml:space="preserve">continual </w:t>
              </w:r>
              <w:r w:rsidRPr="0003740F">
                <w:rPr>
                  <w:rFonts w:ascii="Times New Roman" w:eastAsia="Book Antiqua" w:hAnsi="Times New Roman" w:cs="Times New Roman"/>
                  <w:b/>
                  <w:szCs w:val="28"/>
                  <w:lang w:val="x-none" w:bidi="ar-SA"/>
                </w:rPr>
                <w:t>coming back!’ ”</w:t>
              </w:r>
              <w:r w:rsidRPr="0003740F">
                <w:rPr>
                  <w:rFonts w:ascii="Times New Roman" w:eastAsia="Book Antiqua" w:hAnsi="Times New Roman" w:cs="Times New Roman"/>
                  <w:b/>
                  <w:position w:val="4"/>
                  <w:szCs w:val="28"/>
                  <w:lang w:val="x-none" w:bidi="ar-SA"/>
                </w:rPr>
                <w:t xml:space="preserve"> </w:t>
              </w:r>
              <w:r w:rsidRPr="0003740F">
                <w:rPr>
                  <w:rFonts w:ascii="Times New Roman" w:eastAsia="Book Antiqua" w:hAnsi="Times New Roman" w:cs="Times New Roman"/>
                  <w:b/>
                  <w:szCs w:val="28"/>
                  <w:lang w:val="x-none" w:bidi="ar-SA"/>
                </w:rPr>
                <w:t xml:space="preserve">And the </w:t>
              </w:r>
              <w:r w:rsidRPr="0003740F">
                <w:rPr>
                  <w:rFonts w:ascii="Times New Roman" w:eastAsia="Book Antiqua" w:hAnsi="Times New Roman" w:cs="Times New Roman"/>
                  <w:b/>
                  <w:szCs w:val="28"/>
                  <w:lang w:bidi="ar-SA"/>
                </w:rPr>
                <w:t>Master</w:t>
              </w:r>
              <w:r w:rsidRPr="0003740F">
                <w:rPr>
                  <w:rFonts w:ascii="Times New Roman" w:eastAsia="Book Antiqua" w:hAnsi="Times New Roman" w:cs="Times New Roman"/>
                  <w:b/>
                  <w:szCs w:val="28"/>
                  <w:lang w:val="x-none" w:bidi="ar-SA"/>
                </w:rPr>
                <w:t xml:space="preserve"> said, “Listen to what the unrighteous judge is saying!</w:t>
              </w:r>
              <w:r w:rsidRPr="0003740F">
                <w:rPr>
                  <w:rFonts w:ascii="Times New Roman" w:eastAsia="Book Antiqua" w:hAnsi="Times New Roman" w:cs="Times New Roman"/>
                  <w:b/>
                  <w:position w:val="4"/>
                  <w:szCs w:val="28"/>
                  <w:lang w:val="x-none" w:bidi="ar-SA"/>
                </w:rPr>
                <w:t xml:space="preserve"> </w:t>
              </w:r>
              <w:r w:rsidRPr="0003740F">
                <w:rPr>
                  <w:rFonts w:ascii="Times New Roman" w:eastAsia="Book Antiqua" w:hAnsi="Times New Roman" w:cs="Times New Roman"/>
                  <w:b/>
                  <w:szCs w:val="28"/>
                  <w:lang w:val="x-none" w:bidi="ar-SA"/>
                </w:rPr>
                <w:t xml:space="preserve">And will not God surely see to it that justice is done to his chosen ones who cry out to </w:t>
              </w:r>
              <w:r w:rsidRPr="0003740F">
                <w:rPr>
                  <w:rFonts w:ascii="Times New Roman" w:eastAsia="Book Antiqua" w:hAnsi="Times New Roman" w:cs="Times New Roman"/>
                  <w:b/>
                  <w:szCs w:val="28"/>
                  <w:lang w:bidi="ar-SA"/>
                </w:rPr>
                <w:t>H</w:t>
              </w:r>
              <w:r w:rsidRPr="0003740F">
                <w:rPr>
                  <w:rFonts w:ascii="Times New Roman" w:eastAsia="Book Antiqua" w:hAnsi="Times New Roman" w:cs="Times New Roman"/>
                  <w:b/>
                  <w:szCs w:val="28"/>
                  <w:lang w:val="x-none" w:bidi="ar-SA"/>
                </w:rPr>
                <w:t xml:space="preserve">im day and night, and will </w:t>
              </w:r>
              <w:r w:rsidRPr="0003740F">
                <w:rPr>
                  <w:rFonts w:ascii="Times New Roman" w:eastAsia="Book Antiqua" w:hAnsi="Times New Roman" w:cs="Times New Roman"/>
                  <w:b/>
                  <w:szCs w:val="28"/>
                  <w:lang w:bidi="ar-SA"/>
                </w:rPr>
                <w:t>H</w:t>
              </w:r>
              <w:r w:rsidRPr="0003740F">
                <w:rPr>
                  <w:rFonts w:ascii="Times New Roman" w:eastAsia="Book Antiqua" w:hAnsi="Times New Roman" w:cs="Times New Roman"/>
                  <w:b/>
                  <w:szCs w:val="28"/>
                  <w:lang w:val="x-none" w:bidi="ar-SA"/>
                </w:rPr>
                <w:t>e delay toward them?</w:t>
              </w:r>
              <w:r w:rsidRPr="0003740F">
                <w:rPr>
                  <w:rFonts w:ascii="Times New Roman" w:eastAsia="Book Antiqua" w:hAnsi="Times New Roman" w:cs="Times New Roman"/>
                  <w:b/>
                  <w:position w:val="4"/>
                  <w:szCs w:val="28"/>
                  <w:lang w:val="x-none" w:bidi="ar-SA"/>
                </w:rPr>
                <w:t xml:space="preserve"> </w:t>
              </w:r>
              <w:r w:rsidRPr="0003740F">
                <w:rPr>
                  <w:rFonts w:ascii="Times New Roman" w:eastAsia="Book Antiqua" w:hAnsi="Times New Roman" w:cs="Times New Roman"/>
                  <w:b/>
                  <w:szCs w:val="28"/>
                  <w:lang w:val="x-none" w:bidi="ar-SA"/>
                </w:rPr>
                <w:t xml:space="preserve">I tell you that </w:t>
              </w:r>
              <w:r w:rsidRPr="0003740F">
                <w:rPr>
                  <w:rFonts w:ascii="Times New Roman" w:eastAsia="Book Antiqua" w:hAnsi="Times New Roman" w:cs="Times New Roman"/>
                  <w:b/>
                  <w:szCs w:val="28"/>
                  <w:lang w:bidi="ar-SA"/>
                </w:rPr>
                <w:t>H</w:t>
              </w:r>
              <w:r w:rsidRPr="0003740F">
                <w:rPr>
                  <w:rFonts w:ascii="Times New Roman" w:eastAsia="Book Antiqua" w:hAnsi="Times New Roman" w:cs="Times New Roman"/>
                  <w:b/>
                  <w:szCs w:val="28"/>
                  <w:lang w:val="x-none" w:bidi="ar-SA"/>
                </w:rPr>
                <w:t xml:space="preserve">e will see to it that justice is done for them soon! Nevertheless, </w:t>
              </w:r>
              <w:r w:rsidRPr="0003740F">
                <w:rPr>
                  <w:rFonts w:ascii="Times New Roman" w:eastAsia="Book Antiqua" w:hAnsi="Times New Roman" w:cs="Times New Roman"/>
                  <w:bCs/>
                  <w:iCs/>
                  <w:szCs w:val="28"/>
                  <w:lang w:val="x-none" w:bidi="ar-SA"/>
                </w:rPr>
                <w:t xml:space="preserve">when </w:t>
              </w:r>
              <w:r w:rsidRPr="0003740F">
                <w:rPr>
                  <w:rFonts w:ascii="Times New Roman" w:eastAsia="Book Antiqua" w:hAnsi="Times New Roman" w:cs="Times New Roman"/>
                  <w:b/>
                  <w:szCs w:val="28"/>
                  <w:lang w:val="x-none" w:bidi="ar-SA"/>
                </w:rPr>
                <w:t xml:space="preserve">the Son of Man comes, then </w:t>
              </w:r>
              <w:r w:rsidRPr="0003740F">
                <w:rPr>
                  <w:rFonts w:ascii="Times New Roman" w:eastAsia="Book Antiqua" w:hAnsi="Times New Roman" w:cs="Times New Roman"/>
                  <w:b/>
                  <w:szCs w:val="28"/>
                  <w:u w:val="single"/>
                  <w:lang w:val="x-none" w:bidi="ar-SA"/>
                </w:rPr>
                <w:t>will he find faith</w:t>
              </w:r>
              <w:r w:rsidRPr="0003740F">
                <w:rPr>
                  <w:rFonts w:ascii="Times New Roman" w:eastAsia="Book Antiqua" w:hAnsi="Times New Roman" w:cs="Times New Roman"/>
                  <w:b/>
                  <w:szCs w:val="28"/>
                  <w:u w:val="single"/>
                  <w:lang w:bidi="ar-SA"/>
                </w:rPr>
                <w:t>ful obedience</w:t>
              </w:r>
              <w:r w:rsidRPr="0003740F">
                <w:rPr>
                  <w:rFonts w:ascii="Times New Roman" w:eastAsia="Book Antiqua" w:hAnsi="Times New Roman" w:cs="Times New Roman"/>
                  <w:b/>
                  <w:szCs w:val="28"/>
                  <w:u w:val="single"/>
                  <w:lang w:val="x-none" w:bidi="ar-SA"/>
                </w:rPr>
                <w:t xml:space="preserve"> on earth</w:t>
              </w:r>
              <w:r w:rsidRPr="0003740F">
                <w:rPr>
                  <w:rFonts w:ascii="Times New Roman" w:eastAsia="Book Antiqua" w:hAnsi="Times New Roman" w:cs="Times New Roman"/>
                  <w:b/>
                  <w:szCs w:val="28"/>
                  <w:lang w:val="x-none" w:bidi="ar-SA"/>
                </w:rPr>
                <w:t>?”</w:t>
              </w:r>
            </w:ins>
          </w:p>
        </w:tc>
        <w:tc>
          <w:tcPr>
            <w:tcW w:w="5274" w:type="dxa"/>
            <w:shd w:val="clear" w:color="auto" w:fill="auto"/>
          </w:tcPr>
          <w:p w:rsidR="000640A5" w:rsidRPr="0003740F" w:rsidRDefault="000640A5" w:rsidP="005351B1">
            <w:pPr>
              <w:autoSpaceDE w:val="0"/>
              <w:autoSpaceDN w:val="0"/>
              <w:adjustRightInd w:val="0"/>
              <w:spacing w:after="0" w:line="240" w:lineRule="auto"/>
              <w:ind w:firstLine="360"/>
              <w:jc w:val="both"/>
              <w:rPr>
                <w:ins w:id="52" w:author="Yosele D-K" w:date="2017-12-26T18:18:00Z"/>
                <w:rFonts w:ascii="Times New Roman" w:eastAsia="Book Antiqua" w:hAnsi="Times New Roman" w:cs="Times New Roman"/>
                <w:b/>
                <w:sz w:val="20"/>
                <w:szCs w:val="24"/>
                <w:lang w:val="x-none" w:bidi="ar-SA"/>
              </w:rPr>
            </w:pPr>
          </w:p>
          <w:p w:rsidR="000640A5" w:rsidRPr="0003740F" w:rsidRDefault="000640A5" w:rsidP="005351B1">
            <w:pPr>
              <w:autoSpaceDE w:val="0"/>
              <w:autoSpaceDN w:val="0"/>
              <w:adjustRightInd w:val="0"/>
              <w:spacing w:after="0" w:line="240" w:lineRule="auto"/>
              <w:ind w:left="-14" w:firstLine="360"/>
              <w:jc w:val="both"/>
              <w:rPr>
                <w:ins w:id="53" w:author="Yosele D-K" w:date="2017-12-26T18:18:00Z"/>
                <w:rFonts w:ascii="Times New Roman" w:eastAsia="Book Antiqua" w:hAnsi="Times New Roman" w:cs="Times New Roman"/>
                <w:b/>
                <w:bCs/>
                <w:szCs w:val="24"/>
                <w:lang w:bidi="en-US"/>
              </w:rPr>
            </w:pPr>
            <w:ins w:id="54" w:author="Yosele D-K" w:date="2017-12-26T18:18:00Z">
              <w:r w:rsidRPr="0003740F">
                <w:rPr>
                  <w:rFonts w:ascii="Times New Roman" w:eastAsia="Book Antiqua" w:hAnsi="Times New Roman" w:cs="Times New Roman"/>
                  <w:bCs/>
                  <w:szCs w:val="28"/>
                  <w:lang w:val="x-none" w:bidi="ar-SA"/>
                </w:rPr>
                <w:t xml:space="preserve">¶ </w:t>
              </w:r>
              <w:r w:rsidRPr="0003740F">
                <w:rPr>
                  <w:rFonts w:ascii="Times New Roman" w:eastAsia="Book Antiqua" w:hAnsi="Times New Roman" w:cs="Times New Roman"/>
                  <w:bCs/>
                  <w:szCs w:val="24"/>
                  <w:lang w:bidi="en-US"/>
                </w:rPr>
                <w:t>All these things being in the process of dissolution, what country</w:t>
              </w:r>
              <w:r w:rsidRPr="0003740F">
                <w:rPr>
                  <w:rFonts w:ascii="Times New Roman" w:eastAsia="Book Antiqua" w:hAnsi="Times New Roman" w:cs="Times New Roman"/>
                  <w:bCs/>
                  <w:szCs w:val="24"/>
                  <w:vertAlign w:val="superscript"/>
                  <w:lang w:bidi="en-US"/>
                </w:rPr>
                <w:footnoteReference w:id="26"/>
              </w:r>
              <w:r w:rsidRPr="0003740F">
                <w:rPr>
                  <w:rFonts w:ascii="Times New Roman" w:eastAsia="Book Antiqua" w:hAnsi="Times New Roman" w:cs="Times New Roman"/>
                  <w:szCs w:val="24"/>
                  <w:lang w:bidi="en-US"/>
                </w:rPr>
                <w:t xml:space="preserve"> (people) </w:t>
              </w:r>
              <w:r w:rsidRPr="0003740F">
                <w:rPr>
                  <w:rFonts w:ascii="Times New Roman" w:eastAsia="Book Antiqua" w:hAnsi="Times New Roman" w:cs="Times New Roman"/>
                  <w:b/>
                  <w:bCs/>
                  <w:szCs w:val="24"/>
                  <w:lang w:bidi="en-US"/>
                </w:rPr>
                <w:t>must you belong to</w:t>
              </w:r>
              <w:r w:rsidRPr="0003740F">
                <w:rPr>
                  <w:rFonts w:ascii="Times New Roman" w:eastAsia="Book Antiqua" w:hAnsi="Times New Roman" w:cs="Times New Roman"/>
                  <w:b/>
                  <w:bCs/>
                  <w:szCs w:val="24"/>
                  <w:vertAlign w:val="superscript"/>
                  <w:lang w:val="el-GR" w:bidi="ar-SA"/>
                </w:rPr>
                <w:footnoteReference w:id="27"/>
              </w:r>
              <w:r w:rsidRPr="0003740F">
                <w:rPr>
                  <w:rFonts w:ascii="Times New Roman" w:eastAsia="Book Antiqua" w:hAnsi="Times New Roman" w:cs="Times New Roman"/>
                  <w:b/>
                  <w:bCs/>
                  <w:szCs w:val="24"/>
                  <w:lang w:bidi="en-US"/>
                </w:rPr>
                <w:t xml:space="preserve"> and what sort of acts of piety </w:t>
              </w:r>
              <w:r w:rsidRPr="0003740F">
                <w:rPr>
                  <w:rFonts w:ascii="Times New Roman" w:eastAsia="Book Antiqua" w:hAnsi="Times New Roman" w:cs="Times New Roman"/>
                  <w:szCs w:val="24"/>
                  <w:lang w:bidi="en-US"/>
                </w:rPr>
                <w:t xml:space="preserve">should your </w:t>
              </w:r>
              <w:r w:rsidRPr="0003740F">
                <w:rPr>
                  <w:rFonts w:ascii="Times New Roman" w:eastAsia="Book Antiqua" w:hAnsi="Times New Roman" w:cs="Times New Roman"/>
                  <w:b/>
                  <w:bCs/>
                  <w:szCs w:val="24"/>
                  <w:lang w:bidi="en-US"/>
                </w:rPr>
                <w:t>holy conduct</w:t>
              </w:r>
              <w:r w:rsidRPr="0003740F">
                <w:rPr>
                  <w:rFonts w:ascii="Times New Roman" w:eastAsia="Book Antiqua" w:hAnsi="Times New Roman" w:cs="Times New Roman"/>
                  <w:szCs w:val="24"/>
                  <w:lang w:bidi="en-US"/>
                </w:rPr>
                <w:t xml:space="preserve"> produce while </w:t>
              </w:r>
              <w:r w:rsidRPr="0003740F">
                <w:rPr>
                  <w:rFonts w:ascii="Times New Roman" w:eastAsia="Book Antiqua" w:hAnsi="Times New Roman" w:cs="Times New Roman"/>
                  <w:b/>
                  <w:bCs/>
                  <w:szCs w:val="24"/>
                  <w:lang w:bidi="en-US"/>
                </w:rPr>
                <w:t>waiting for the “Day of God,”</w:t>
              </w:r>
              <w:r w:rsidRPr="0003740F">
                <w:rPr>
                  <w:rFonts w:ascii="Times New Roman" w:eastAsia="Book Antiqua" w:hAnsi="Times New Roman" w:cs="Times New Roman"/>
                  <w:szCs w:val="24"/>
                  <w:lang w:bidi="en-US"/>
                </w:rPr>
                <w:t xml:space="preserve"> (Elohim the Judge) </w:t>
              </w:r>
              <w:r w:rsidRPr="0003740F">
                <w:rPr>
                  <w:rFonts w:ascii="Times New Roman" w:eastAsia="Book Antiqua" w:hAnsi="Times New Roman" w:cs="Times New Roman"/>
                  <w:b/>
                  <w:bCs/>
                  <w:szCs w:val="24"/>
                  <w:lang w:bidi="en-US"/>
                </w:rPr>
                <w:t>by whom the heavens and elements will dissolve with great heat, being set on fire. But looking for new heavens and earth according to His declaration</w:t>
              </w:r>
              <w:r w:rsidRPr="0003740F">
                <w:rPr>
                  <w:rFonts w:ascii="Times New Roman" w:eastAsia="Book Antiqua" w:hAnsi="Times New Roman" w:cs="Times New Roman"/>
                  <w:szCs w:val="24"/>
                  <w:lang w:bidi="en-US"/>
                </w:rPr>
                <w:t xml:space="preserve"> (prophecy)</w:t>
              </w:r>
              <w:r w:rsidRPr="0003740F">
                <w:rPr>
                  <w:rFonts w:ascii="Times New Roman" w:eastAsia="Book Antiqua" w:hAnsi="Times New Roman" w:cs="Times New Roman"/>
                  <w:szCs w:val="24"/>
                  <w:vertAlign w:val="superscript"/>
                  <w:lang w:bidi="en-US"/>
                </w:rPr>
                <w:footnoteReference w:id="28"/>
              </w:r>
              <w:r w:rsidRPr="0003740F">
                <w:rPr>
                  <w:rFonts w:ascii="Times New Roman" w:eastAsia="Book Antiqua" w:hAnsi="Times New Roman" w:cs="Times New Roman"/>
                  <w:szCs w:val="24"/>
                  <w:lang w:bidi="en-US"/>
                </w:rPr>
                <w:t xml:space="preserve"> </w:t>
              </w:r>
              <w:r w:rsidRPr="0003740F">
                <w:rPr>
                  <w:rFonts w:ascii="Times New Roman" w:eastAsia="Book Antiqua" w:hAnsi="Times New Roman" w:cs="Times New Roman"/>
                  <w:b/>
                  <w:bCs/>
                  <w:szCs w:val="24"/>
                  <w:lang w:bidi="en-US"/>
                </w:rPr>
                <w:t>in which righteousness /generosity dwells. Therefore, beloved look forward</w:t>
              </w:r>
              <w:r w:rsidRPr="0003740F">
                <w:rPr>
                  <w:rFonts w:ascii="Times New Roman" w:eastAsia="Book Antiqua" w:hAnsi="Times New Roman" w:cs="Times New Roman"/>
                  <w:szCs w:val="24"/>
                  <w:lang w:bidi="en-US"/>
                </w:rPr>
                <w:t xml:space="preserve"> (to) </w:t>
              </w:r>
              <w:r w:rsidRPr="0003740F">
                <w:rPr>
                  <w:rFonts w:ascii="Times New Roman" w:eastAsia="Book Antiqua" w:hAnsi="Times New Roman" w:cs="Times New Roman"/>
                  <w:b/>
                  <w:bCs/>
                  <w:szCs w:val="24"/>
                  <w:lang w:bidi="en-US"/>
                </w:rPr>
                <w:t>these</w:t>
              </w:r>
              <w:r w:rsidRPr="0003740F">
                <w:rPr>
                  <w:rFonts w:ascii="Times New Roman" w:eastAsia="Book Antiqua" w:hAnsi="Times New Roman" w:cs="Times New Roman"/>
                  <w:szCs w:val="24"/>
                  <w:lang w:bidi="en-US"/>
                </w:rPr>
                <w:t xml:space="preserve"> (things) </w:t>
              </w:r>
              <w:r w:rsidRPr="0003740F">
                <w:rPr>
                  <w:rFonts w:ascii="Times New Roman" w:eastAsia="Book Antiqua" w:hAnsi="Times New Roman" w:cs="Times New Roman"/>
                  <w:b/>
                  <w:bCs/>
                  <w:szCs w:val="24"/>
                  <w:lang w:bidi="en-US"/>
                </w:rPr>
                <w:t>endeavoring</w:t>
              </w:r>
              <w:r w:rsidRPr="0003740F">
                <w:rPr>
                  <w:rFonts w:ascii="Times New Roman" w:eastAsia="Book Antiqua" w:hAnsi="Times New Roman" w:cs="Times New Roman"/>
                  <w:szCs w:val="24"/>
                  <w:lang w:bidi="en-US"/>
                </w:rPr>
                <w:t xml:space="preserve"> (to be) </w:t>
              </w:r>
              <w:r w:rsidRPr="0003740F">
                <w:rPr>
                  <w:rFonts w:ascii="Times New Roman" w:eastAsia="Book Antiqua" w:hAnsi="Times New Roman" w:cs="Times New Roman"/>
                  <w:b/>
                  <w:bCs/>
                  <w:szCs w:val="24"/>
                  <w:lang w:bidi="en-US"/>
                </w:rPr>
                <w:t xml:space="preserve">found spotless, without blame in peace. </w:t>
              </w:r>
              <w:r w:rsidRPr="0003740F">
                <w:rPr>
                  <w:rFonts w:ascii="Times New Roman" w:eastAsia="Book Antiqua" w:hAnsi="Times New Roman" w:cs="Times New Roman"/>
                  <w:szCs w:val="24"/>
                  <w:lang w:bidi="en-US"/>
                </w:rPr>
                <w:t xml:space="preserve">(Heb. Shalom) </w:t>
              </w:r>
              <w:r w:rsidRPr="0003740F">
                <w:rPr>
                  <w:rFonts w:ascii="Times New Roman" w:eastAsia="Book Antiqua" w:hAnsi="Times New Roman" w:cs="Times New Roman"/>
                  <w:b/>
                  <w:bCs/>
                  <w:szCs w:val="24"/>
                  <w:lang w:bidi="en-US"/>
                </w:rPr>
                <w:t>And the LORD delays</w:t>
              </w:r>
              <w:r w:rsidRPr="0003740F">
                <w:rPr>
                  <w:rFonts w:ascii="Times New Roman" w:eastAsia="Book Antiqua" w:hAnsi="Times New Roman" w:cs="Times New Roman"/>
                  <w:b/>
                  <w:bCs/>
                  <w:szCs w:val="24"/>
                  <w:vertAlign w:val="superscript"/>
                  <w:lang w:bidi="en-US"/>
                </w:rPr>
                <w:footnoteReference w:id="29"/>
              </w:r>
              <w:r w:rsidRPr="0003740F">
                <w:rPr>
                  <w:rFonts w:ascii="Times New Roman" w:eastAsia="Book Antiqua" w:hAnsi="Times New Roman" w:cs="Times New Roman"/>
                  <w:b/>
                  <w:bCs/>
                  <w:szCs w:val="24"/>
                  <w:lang w:bidi="en-US"/>
                </w:rPr>
                <w:t xml:space="preserve"> His wrath</w:t>
              </w:r>
              <w:r w:rsidRPr="0003740F">
                <w:rPr>
                  <w:rFonts w:ascii="Times New Roman" w:eastAsia="Book Antiqua" w:hAnsi="Times New Roman" w:cs="Times New Roman"/>
                  <w:b/>
                  <w:bCs/>
                  <w:szCs w:val="24"/>
                  <w:vertAlign w:val="superscript"/>
                  <w:lang w:bidi="en-US"/>
                </w:rPr>
                <w:footnoteReference w:id="30"/>
              </w:r>
              <w:r w:rsidRPr="0003740F">
                <w:rPr>
                  <w:rFonts w:ascii="Times New Roman" w:eastAsia="Book Antiqua" w:hAnsi="Times New Roman" w:cs="Times New Roman"/>
                  <w:b/>
                  <w:bCs/>
                  <w:szCs w:val="24"/>
                  <w:lang w:bidi="en-US"/>
                </w:rPr>
                <w:t xml:space="preserve"> having dominion over </w:t>
              </w:r>
              <w:r w:rsidRPr="0003740F">
                <w:rPr>
                  <w:rFonts w:ascii="Times New Roman" w:eastAsia="Book Antiqua" w:hAnsi="Times New Roman" w:cs="Times New Roman"/>
                  <w:szCs w:val="24"/>
                  <w:lang w:bidi="en-US"/>
                </w:rPr>
                <w:t xml:space="preserve">the coming </w:t>
              </w:r>
              <w:r w:rsidRPr="0003740F">
                <w:rPr>
                  <w:rFonts w:ascii="Times New Roman" w:eastAsia="Book Antiqua" w:hAnsi="Times New Roman" w:cs="Times New Roman"/>
                  <w:b/>
                  <w:bCs/>
                  <w:szCs w:val="24"/>
                  <w:lang w:bidi="en-US"/>
                </w:rPr>
                <w:t>deliverance as our beloved Chaber</w:t>
              </w:r>
              <w:r w:rsidRPr="0003740F">
                <w:rPr>
                  <w:rFonts w:ascii="Times New Roman" w:eastAsia="Book Antiqua" w:hAnsi="Times New Roman" w:cs="Times New Roman"/>
                  <w:b/>
                  <w:bCs/>
                  <w:szCs w:val="24"/>
                  <w:vertAlign w:val="superscript"/>
                  <w:lang w:bidi="en-US"/>
                </w:rPr>
                <w:footnoteReference w:id="31"/>
              </w:r>
              <w:r w:rsidRPr="0003740F">
                <w:rPr>
                  <w:rFonts w:ascii="Times New Roman" w:eastAsia="Book Antiqua" w:hAnsi="Times New Roman" w:cs="Times New Roman"/>
                  <w:b/>
                  <w:bCs/>
                  <w:szCs w:val="24"/>
                  <w:lang w:bidi="en-US"/>
                </w:rPr>
                <w:t xml:space="preserve"> Hakham Shaul wrote with the wisdom handed down to him</w:t>
              </w:r>
              <w:r w:rsidRPr="0003740F">
                <w:rPr>
                  <w:rFonts w:ascii="Times New Roman" w:eastAsia="Book Antiqua" w:hAnsi="Times New Roman" w:cs="Times New Roman"/>
                  <w:szCs w:val="24"/>
                  <w:lang w:bidi="en-US"/>
                </w:rPr>
                <w:t xml:space="preserve"> from his Hakhamim</w:t>
              </w:r>
              <w:r w:rsidRPr="0003740F">
                <w:rPr>
                  <w:rFonts w:ascii="Times New Roman" w:eastAsia="Book Antiqua" w:hAnsi="Times New Roman" w:cs="Times New Roman"/>
                  <w:b/>
                  <w:bCs/>
                  <w:szCs w:val="24"/>
                  <w:lang w:bidi="en-US"/>
                </w:rPr>
                <w:t>. And as in all</w:t>
              </w:r>
              <w:r w:rsidRPr="0003740F">
                <w:rPr>
                  <w:rFonts w:ascii="Times New Roman" w:eastAsia="Book Antiqua" w:hAnsi="Times New Roman" w:cs="Times New Roman"/>
                  <w:szCs w:val="24"/>
                  <w:lang w:bidi="en-US"/>
                </w:rPr>
                <w:t xml:space="preserve"> (his) </w:t>
              </w:r>
              <w:r w:rsidRPr="0003740F">
                <w:rPr>
                  <w:rFonts w:ascii="Times New Roman" w:eastAsia="Book Antiqua" w:hAnsi="Times New Roman" w:cs="Times New Roman"/>
                  <w:b/>
                  <w:bCs/>
                  <w:szCs w:val="24"/>
                  <w:lang w:bidi="en-US"/>
                </w:rPr>
                <w:t>letters, telling in them</w:t>
              </w:r>
              <w:r w:rsidRPr="0003740F">
                <w:rPr>
                  <w:rFonts w:ascii="Times New Roman" w:eastAsia="Book Antiqua" w:hAnsi="Times New Roman" w:cs="Times New Roman"/>
                  <w:szCs w:val="24"/>
                  <w:lang w:bidi="en-US"/>
                </w:rPr>
                <w:t xml:space="preserve"> </w:t>
              </w:r>
              <w:r w:rsidRPr="0003740F">
                <w:rPr>
                  <w:rFonts w:ascii="Times New Roman" w:eastAsia="Book Antiqua" w:hAnsi="Times New Roman" w:cs="Times New Roman"/>
                  <w:b/>
                  <w:bCs/>
                  <w:szCs w:val="24"/>
                  <w:lang w:bidi="en-US"/>
                </w:rPr>
                <w:t>concerning</w:t>
              </w:r>
              <w:r w:rsidRPr="0003740F">
                <w:rPr>
                  <w:rFonts w:ascii="Times New Roman" w:eastAsia="Book Antiqua" w:hAnsi="Times New Roman" w:cs="Times New Roman"/>
                  <w:szCs w:val="24"/>
                  <w:lang w:bidi="en-US"/>
                </w:rPr>
                <w:t xml:space="preserve"> (things) </w:t>
              </w:r>
              <w:r w:rsidRPr="0003740F">
                <w:rPr>
                  <w:rFonts w:ascii="Times New Roman" w:eastAsia="Book Antiqua" w:hAnsi="Times New Roman" w:cs="Times New Roman"/>
                  <w:b/>
                  <w:bCs/>
                  <w:szCs w:val="24"/>
                  <w:lang w:bidi="en-US"/>
                </w:rPr>
                <w:t>difficult to understand</w:t>
              </w:r>
              <w:r w:rsidRPr="0003740F">
                <w:rPr>
                  <w:rFonts w:ascii="Times New Roman" w:eastAsia="Book Antiqua" w:hAnsi="Times New Roman" w:cs="Times New Roman"/>
                  <w:szCs w:val="24"/>
                  <w:lang w:bidi="en-US"/>
                </w:rPr>
                <w:t xml:space="preserve"> from the P’shat/literal perspective. For </w:t>
              </w:r>
              <w:r w:rsidRPr="0003740F">
                <w:rPr>
                  <w:rFonts w:ascii="Times New Roman" w:eastAsia="Book Antiqua" w:hAnsi="Times New Roman" w:cs="Times New Roman"/>
                  <w:b/>
                  <w:bCs/>
                  <w:szCs w:val="24"/>
                  <w:lang w:bidi="en-US"/>
                </w:rPr>
                <w:t>those who are unlearned</w:t>
              </w:r>
              <w:r w:rsidRPr="0003740F">
                <w:rPr>
                  <w:rFonts w:ascii="Times New Roman" w:eastAsia="Book Antiqua" w:hAnsi="Times New Roman" w:cs="Times New Roman"/>
                  <w:szCs w:val="24"/>
                  <w:lang w:bidi="en-US"/>
                </w:rPr>
                <w:t xml:space="preserve"> (not schooled in Remez,</w:t>
              </w:r>
              <w:r w:rsidRPr="0003740F">
                <w:rPr>
                  <w:rFonts w:ascii="Times New Roman" w:eastAsia="Book Antiqua" w:hAnsi="Times New Roman" w:cs="Times New Roman"/>
                  <w:szCs w:val="24"/>
                  <w:vertAlign w:val="superscript"/>
                  <w:lang w:bidi="en-US"/>
                </w:rPr>
                <w:footnoteReference w:id="32"/>
              </w:r>
              <w:r w:rsidRPr="0003740F">
                <w:rPr>
                  <w:rFonts w:ascii="Times New Roman" w:eastAsia="Book Antiqua" w:hAnsi="Times New Roman" w:cs="Times New Roman"/>
                  <w:szCs w:val="24"/>
                  <w:lang w:bidi="en-US"/>
                </w:rPr>
                <w:t xml:space="preserve"> hermeneutics they) </w:t>
              </w:r>
              <w:r w:rsidRPr="0003740F">
                <w:rPr>
                  <w:rFonts w:ascii="Times New Roman" w:eastAsia="Book Antiqua" w:hAnsi="Times New Roman" w:cs="Times New Roman"/>
                  <w:b/>
                  <w:bCs/>
                  <w:szCs w:val="24"/>
                  <w:lang w:bidi="en-US"/>
                </w:rPr>
                <w:t>pervert</w:t>
              </w:r>
              <w:r w:rsidRPr="0003740F">
                <w:rPr>
                  <w:rFonts w:ascii="Times New Roman" w:eastAsia="Book Antiqua" w:hAnsi="Times New Roman" w:cs="Times New Roman"/>
                  <w:szCs w:val="24"/>
                  <w:lang w:bidi="en-US"/>
                </w:rPr>
                <w:t xml:space="preserve"> (the truth of) </w:t>
              </w:r>
              <w:r w:rsidRPr="0003740F">
                <w:rPr>
                  <w:rFonts w:ascii="Times New Roman" w:eastAsia="Book Antiqua" w:hAnsi="Times New Roman" w:cs="Times New Roman"/>
                  <w:b/>
                  <w:bCs/>
                  <w:szCs w:val="24"/>
                  <w:lang w:bidi="en-US"/>
                </w:rPr>
                <w:t>the rest of the Scriptures to their own destruction.</w:t>
              </w:r>
            </w:ins>
          </w:p>
        </w:tc>
      </w:tr>
      <w:tr w:rsidR="000640A5" w:rsidRPr="0003740F" w:rsidTr="00EB40F7">
        <w:trPr>
          <w:ins w:id="85" w:author="Yosele D-K" w:date="2017-12-26T18:18:00Z"/>
        </w:trPr>
        <w:tc>
          <w:tcPr>
            <w:tcW w:w="10224" w:type="dxa"/>
            <w:gridSpan w:val="2"/>
            <w:shd w:val="clear" w:color="auto" w:fill="auto"/>
            <w:hideMark/>
          </w:tcPr>
          <w:p w:rsidR="000640A5" w:rsidRPr="0003740F" w:rsidRDefault="000640A5" w:rsidP="005351B1">
            <w:pPr>
              <w:spacing w:after="0" w:line="240" w:lineRule="auto"/>
              <w:ind w:firstLine="360"/>
              <w:jc w:val="center"/>
              <w:rPr>
                <w:ins w:id="86" w:author="Yosele D-K" w:date="2017-12-26T18:18:00Z"/>
                <w:rFonts w:ascii="Palatino Linotype" w:eastAsia="Book Antiqua" w:hAnsi="Palatino Linotype" w:cs="David"/>
                <w:b/>
                <w:smallCaps/>
                <w:sz w:val="24"/>
                <w:szCs w:val="24"/>
                <w:lang w:bidi="ar-SA"/>
              </w:rPr>
            </w:pPr>
            <w:ins w:id="87" w:author="Yosele D-K" w:date="2017-12-26T18:18:00Z">
              <w:r w:rsidRPr="0003740F">
                <w:rPr>
                  <w:rFonts w:ascii="Palatino Linotype" w:eastAsia="Book Antiqua" w:hAnsi="Palatino Linotype" w:cs="David"/>
                  <w:b/>
                  <w:smallCaps/>
                  <w:sz w:val="24"/>
                  <w:lang w:bidi="ar-SA"/>
                </w:rPr>
                <w:t>Hakham Shaul’s School of Remes</w:t>
              </w:r>
            </w:ins>
          </w:p>
          <w:p w:rsidR="000640A5" w:rsidRPr="0003740F" w:rsidRDefault="000640A5" w:rsidP="005351B1">
            <w:pPr>
              <w:spacing w:after="0" w:line="240" w:lineRule="auto"/>
              <w:ind w:firstLine="360"/>
              <w:jc w:val="center"/>
              <w:rPr>
                <w:ins w:id="88" w:author="Yosele D-K" w:date="2017-12-26T18:18:00Z"/>
                <w:rFonts w:ascii="Palatino Linotype" w:eastAsia="Book Antiqua" w:hAnsi="Palatino Linotype" w:cs="David"/>
                <w:b/>
                <w:smallCaps/>
                <w:sz w:val="24"/>
                <w:szCs w:val="24"/>
                <w:lang w:bidi="ar-SA"/>
              </w:rPr>
            </w:pPr>
            <w:ins w:id="89" w:author="Yosele D-K" w:date="2017-12-26T18:18:00Z">
              <w:r w:rsidRPr="0003740F">
                <w:rPr>
                  <w:rFonts w:ascii="Palatino Linotype" w:eastAsia="Book Antiqua" w:hAnsi="Palatino Linotype" w:cs="David"/>
                  <w:b/>
                  <w:smallCaps/>
                  <w:sz w:val="24"/>
                  <w:szCs w:val="24"/>
                  <w:lang w:bidi="ar-SA"/>
                </w:rPr>
                <w:t>Romans</w:t>
              </w:r>
            </w:ins>
          </w:p>
          <w:p w:rsidR="000640A5" w:rsidRPr="0003740F" w:rsidRDefault="000640A5" w:rsidP="005351B1">
            <w:pPr>
              <w:spacing w:after="0" w:line="240" w:lineRule="auto"/>
              <w:ind w:firstLine="360"/>
              <w:jc w:val="center"/>
              <w:rPr>
                <w:ins w:id="90" w:author="Yosele D-K" w:date="2017-12-26T18:18:00Z"/>
                <w:rFonts w:ascii="Times New Roman" w:eastAsia="Book Antiqua" w:hAnsi="Times New Roman" w:cs="David"/>
                <w:b/>
                <w:lang w:bidi="ar-SA"/>
              </w:rPr>
            </w:pPr>
            <w:ins w:id="91" w:author="Yosele D-K" w:date="2017-12-26T18:18:00Z">
              <w:r w:rsidRPr="0003740F">
                <w:rPr>
                  <w:rFonts w:ascii="Palatino Linotype" w:eastAsia="Book Antiqua" w:hAnsi="Palatino Linotype" w:cs="David"/>
                  <w:b/>
                  <w:sz w:val="24"/>
                  <w:szCs w:val="24"/>
                  <w:lang w:bidi="ar-SA"/>
                </w:rPr>
                <w:t xml:space="preserve">Mishnah </w:t>
              </w:r>
              <w:r w:rsidRPr="0003740F">
                <w:rPr>
                  <w:rFonts w:ascii="Palatino Linotype" w:eastAsia="Book Antiqua" w:hAnsi="Palatino Linotype" w:cs="David"/>
                  <w:b/>
                  <w:bCs/>
                  <w:sz w:val="24"/>
                  <w:szCs w:val="24"/>
                  <w:rtl/>
                </w:rPr>
                <w:t>א</w:t>
              </w:r>
              <w:r w:rsidRPr="0003740F">
                <w:rPr>
                  <w:rFonts w:ascii="Palatino Linotype" w:eastAsia="Book Antiqua" w:hAnsi="Palatino Linotype" w:cs="Times New Roman"/>
                  <w:b/>
                  <w:bCs/>
                  <w:sz w:val="24"/>
                  <w:szCs w:val="24"/>
                  <w:rtl/>
                  <w:lang w:bidi="ar-SA"/>
                </w:rPr>
                <w:t>:</w:t>
              </w:r>
              <w:r w:rsidRPr="0003740F">
                <w:rPr>
                  <w:rFonts w:ascii="Palatino Linotype" w:eastAsia="Book Antiqua" w:hAnsi="Palatino Linotype" w:cs="David"/>
                  <w:b/>
                  <w:bCs/>
                  <w:sz w:val="24"/>
                  <w:szCs w:val="24"/>
                  <w:rtl/>
                </w:rPr>
                <w:t>א</w:t>
              </w:r>
            </w:ins>
          </w:p>
        </w:tc>
      </w:tr>
      <w:tr w:rsidR="000640A5" w:rsidRPr="0003740F" w:rsidTr="00EB40F7">
        <w:trPr>
          <w:ins w:id="92" w:author="Yosele D-K" w:date="2017-12-26T18:18:00Z"/>
        </w:trPr>
        <w:tc>
          <w:tcPr>
            <w:tcW w:w="10224" w:type="dxa"/>
            <w:gridSpan w:val="2"/>
            <w:shd w:val="clear" w:color="auto" w:fill="auto"/>
          </w:tcPr>
          <w:p w:rsidR="000640A5" w:rsidRPr="0003740F" w:rsidRDefault="000640A5" w:rsidP="005351B1">
            <w:pPr>
              <w:autoSpaceDE w:val="0"/>
              <w:autoSpaceDN w:val="0"/>
              <w:adjustRightInd w:val="0"/>
              <w:spacing w:after="0" w:line="240" w:lineRule="auto"/>
              <w:ind w:firstLine="360"/>
              <w:jc w:val="both"/>
              <w:rPr>
                <w:ins w:id="93" w:author="Yosele D-K" w:date="2017-12-26T18:18:00Z"/>
                <w:rFonts w:ascii="Times New Roman" w:eastAsia="Book Antiqua" w:hAnsi="Times New Roman" w:cs="Times New Roman"/>
                <w:b/>
                <w:szCs w:val="28"/>
                <w:lang w:bidi="ar-SA"/>
              </w:rPr>
            </w:pPr>
          </w:p>
          <w:p w:rsidR="000640A5" w:rsidRPr="0003740F" w:rsidRDefault="000640A5" w:rsidP="005351B1">
            <w:pPr>
              <w:spacing w:after="0" w:line="240" w:lineRule="auto"/>
              <w:ind w:firstLine="360"/>
              <w:jc w:val="both"/>
              <w:rPr>
                <w:ins w:id="94" w:author="Yosele D-K" w:date="2017-12-26T18:18:00Z"/>
                <w:rFonts w:ascii="Times New Roman" w:eastAsia="Book Antiqua" w:hAnsi="Times New Roman" w:cs="Times New Roman"/>
                <w:b/>
                <w:lang w:bidi="ar-SA"/>
              </w:rPr>
            </w:pPr>
            <w:ins w:id="95" w:author="Yosele D-K" w:date="2017-12-26T18:18:00Z">
              <w:r w:rsidRPr="0003740F">
                <w:rPr>
                  <w:rFonts w:ascii="Times New Roman" w:eastAsia="Book Antiqua" w:hAnsi="Times New Roman" w:cs="Times New Roman"/>
                  <w:b/>
                  <w:bCs/>
                  <w:lang w:bidi="ar-SA"/>
                </w:rPr>
                <w:t>So, I</w:t>
              </w:r>
              <w:r w:rsidRPr="0003740F">
                <w:rPr>
                  <w:rFonts w:ascii="Times New Roman" w:eastAsia="Book Antiqua" w:hAnsi="Times New Roman" w:cs="Times New Roman"/>
                  <w:lang w:bidi="ar-SA"/>
                </w:rPr>
                <w:t xml:space="preserve"> have</w:t>
              </w:r>
              <w:r w:rsidRPr="0003740F">
                <w:rPr>
                  <w:rFonts w:ascii="Times New Roman" w:eastAsia="Book Antiqua" w:hAnsi="Times New Roman" w:cs="Times New Roman"/>
                  <w:b/>
                  <w:bCs/>
                  <w:lang w:bidi="ar-SA"/>
                </w:rPr>
                <w:t xml:space="preserve"> discovered a principle</w:t>
              </w:r>
              <w:r w:rsidRPr="0003740F">
                <w:rPr>
                  <w:rFonts w:ascii="Times New Roman" w:eastAsia="Book Antiqua" w:hAnsi="Times New Roman" w:cs="Times New Roman"/>
                  <w:b/>
                  <w:bCs/>
                  <w:vertAlign w:val="superscript"/>
                  <w:lang w:bidi="ar-SA"/>
                </w:rPr>
                <w:footnoteReference w:id="33"/>
              </w:r>
              <w:r w:rsidRPr="0003740F">
                <w:rPr>
                  <w:rFonts w:ascii="Times New Roman" w:eastAsia="Book Antiqua" w:hAnsi="Times New Roman" w:cs="Times New Roman"/>
                  <w:lang w:bidi="ar-SA"/>
                </w:rPr>
                <w:t xml:space="preserve"> </w:t>
              </w:r>
              <w:r w:rsidRPr="0003740F">
                <w:rPr>
                  <w:rFonts w:ascii="Times New Roman" w:eastAsia="Book Antiqua" w:hAnsi="Times New Roman" w:cs="Times New Roman"/>
                  <w:b/>
                  <w:bCs/>
                  <w:lang w:bidi="ar-SA"/>
                </w:rPr>
                <w:t xml:space="preserve">that when I want </w:t>
              </w:r>
              <w:r w:rsidRPr="0003740F">
                <w:rPr>
                  <w:rFonts w:ascii="Times New Roman" w:eastAsia="Book Antiqua" w:hAnsi="Times New Roman" w:cs="Times New Roman"/>
                  <w:b/>
                  <w:bCs/>
                  <w:highlight w:val="yellow"/>
                  <w:u w:val="single"/>
                  <w:lang w:bidi="ar-SA"/>
                </w:rPr>
                <w:t>to do</w:t>
              </w:r>
              <w:r w:rsidRPr="0003740F">
                <w:rPr>
                  <w:rFonts w:ascii="Times New Roman" w:eastAsia="Book Antiqua" w:hAnsi="Times New Roman" w:cs="Times New Roman"/>
                  <w:b/>
                  <w:bCs/>
                  <w:lang w:bidi="ar-SA"/>
                </w:rPr>
                <w:t xml:space="preserve"> good, </w:t>
              </w:r>
              <w:r w:rsidRPr="0003740F">
                <w:rPr>
                  <w:rFonts w:ascii="Times New Roman" w:eastAsia="Book Antiqua" w:hAnsi="Times New Roman" w:cs="Times New Roman"/>
                  <w:b/>
                  <w:bCs/>
                  <w:highlight w:val="yellow"/>
                  <w:u w:val="single"/>
                  <w:lang w:bidi="ar-SA"/>
                </w:rPr>
                <w:t>evil</w:t>
              </w:r>
              <w:r w:rsidRPr="0003740F">
                <w:rPr>
                  <w:rFonts w:ascii="Times New Roman" w:eastAsia="Book Antiqua" w:hAnsi="Times New Roman" w:cs="Times New Roman"/>
                  <w:b/>
                  <w:bCs/>
                  <w:vertAlign w:val="superscript"/>
                  <w:lang w:bidi="ar-SA"/>
                </w:rPr>
                <w:footnoteReference w:id="34"/>
              </w:r>
              <w:r w:rsidRPr="0003740F">
                <w:rPr>
                  <w:rFonts w:ascii="Times New Roman" w:eastAsia="Book Antiqua" w:hAnsi="Times New Roman" w:cs="Times New Roman"/>
                  <w:b/>
                  <w:bCs/>
                  <w:lang w:bidi="ar-SA"/>
                </w:rPr>
                <w:t xml:space="preserve"> is present and lies waiting for me.</w:t>
              </w:r>
              <w:r w:rsidRPr="0003740F">
                <w:rPr>
                  <w:rFonts w:ascii="Times New Roman" w:eastAsia="Book Antiqua" w:hAnsi="Times New Roman" w:cs="Times New Roman"/>
                  <w:b/>
                  <w:bCs/>
                  <w:vertAlign w:val="superscript"/>
                  <w:lang w:bidi="ar-SA"/>
                </w:rPr>
                <w:footnoteReference w:id="35"/>
              </w:r>
              <w:r w:rsidRPr="0003740F">
                <w:rPr>
                  <w:rFonts w:ascii="Times New Roman" w:eastAsia="Book Antiqua" w:hAnsi="Times New Roman" w:cs="Times New Roman"/>
                  <w:lang w:bidi="ar-SA"/>
                </w:rPr>
                <w:t xml:space="preserve"> </w:t>
              </w:r>
              <w:r w:rsidRPr="0003740F">
                <w:rPr>
                  <w:rFonts w:ascii="Times New Roman" w:eastAsia="Book Antiqua" w:hAnsi="Times New Roman" w:cs="Times New Roman"/>
                  <w:b/>
                  <w:bCs/>
                  <w:lang w:bidi="ar-SA"/>
                </w:rPr>
                <w:t xml:space="preserve">For I </w:t>
              </w:r>
              <w:r w:rsidRPr="0003740F">
                <w:rPr>
                  <w:rFonts w:ascii="Times New Roman" w:eastAsia="Book Antiqua" w:hAnsi="Times New Roman" w:cs="Times New Roman"/>
                  <w:b/>
                  <w:bCs/>
                  <w:highlight w:val="yellow"/>
                  <w:lang w:bidi="ar-SA"/>
                </w:rPr>
                <w:t>delight</w:t>
              </w:r>
              <w:r w:rsidRPr="0003740F">
                <w:rPr>
                  <w:rFonts w:ascii="Times New Roman" w:eastAsia="Book Antiqua" w:hAnsi="Times New Roman" w:cs="Times New Roman"/>
                  <w:b/>
                  <w:bCs/>
                  <w:lang w:bidi="ar-SA"/>
                </w:rPr>
                <w:t xml:space="preserve"> in the Torah of God in my Neshamah </w:t>
              </w:r>
              <w:r w:rsidRPr="0003740F">
                <w:rPr>
                  <w:rFonts w:ascii="Times New Roman" w:eastAsia="Book Antiqua" w:hAnsi="Times New Roman" w:cs="Times New Roman"/>
                  <w:lang w:bidi="ar-SA"/>
                </w:rPr>
                <w:t>(inner being)</w:t>
              </w:r>
              <w:r w:rsidRPr="0003740F">
                <w:rPr>
                  <w:rFonts w:ascii="Times New Roman" w:eastAsia="Book Antiqua" w:hAnsi="Times New Roman" w:cs="Times New Roman"/>
                  <w:b/>
                  <w:bCs/>
                  <w:lang w:bidi="ar-SA"/>
                </w:rPr>
                <w:t>.</w:t>
              </w:r>
              <w:r w:rsidRPr="0003740F">
                <w:rPr>
                  <w:rFonts w:ascii="Times New Roman" w:eastAsia="Book Antiqua" w:hAnsi="Times New Roman" w:cs="Times New Roman"/>
                  <w:lang w:bidi="ar-SA"/>
                </w:rPr>
                <w:t xml:space="preserve"> </w:t>
              </w:r>
              <w:r w:rsidRPr="0003740F">
                <w:rPr>
                  <w:rFonts w:ascii="Times New Roman" w:eastAsia="Book Antiqua" w:hAnsi="Times New Roman" w:cs="Times New Roman"/>
                  <w:b/>
                  <w:bCs/>
                  <w:lang w:bidi="ar-SA"/>
                </w:rPr>
                <w:t xml:space="preserve">But I see a different principle </w:t>
              </w:r>
              <w:r w:rsidRPr="0003740F">
                <w:rPr>
                  <w:rFonts w:ascii="Times New Roman" w:eastAsia="Book Antiqua" w:hAnsi="Times New Roman" w:cs="Times New Roman"/>
                  <w:lang w:bidi="ar-SA"/>
                </w:rPr>
                <w:t xml:space="preserve">working in </w:t>
              </w:r>
              <w:r w:rsidRPr="0003740F">
                <w:rPr>
                  <w:rFonts w:ascii="Times New Roman" w:eastAsia="Book Antiqua" w:hAnsi="Times New Roman" w:cs="Times New Roman"/>
                  <w:b/>
                  <w:bCs/>
                  <w:lang w:bidi="ar-SA"/>
                </w:rPr>
                <w:t>my imagination</w:t>
              </w:r>
              <w:r w:rsidRPr="0003740F">
                <w:rPr>
                  <w:rFonts w:ascii="Times New Roman" w:eastAsia="Book Antiqua" w:hAnsi="Times New Roman" w:cs="Times New Roman"/>
                  <w:b/>
                  <w:bCs/>
                  <w:vertAlign w:val="superscript"/>
                  <w:lang w:bidi="ar-SA"/>
                </w:rPr>
                <w:footnoteReference w:id="36"/>
              </w:r>
              <w:r w:rsidRPr="0003740F">
                <w:rPr>
                  <w:rFonts w:ascii="Times New Roman" w:eastAsia="Book Antiqua" w:hAnsi="Times New Roman" w:cs="Times New Roman"/>
                  <w:lang w:bidi="ar-SA"/>
                </w:rPr>
                <w:t xml:space="preserve">  </w:t>
              </w:r>
              <w:r w:rsidRPr="0003740F">
                <w:rPr>
                  <w:rFonts w:ascii="Times New Roman" w:eastAsia="Book Antiqua" w:hAnsi="Times New Roman" w:cs="Times New Roman"/>
                  <w:b/>
                  <w:bCs/>
                  <w:highlight w:val="yellow"/>
                  <w:lang w:bidi="ar-SA"/>
                </w:rPr>
                <w:t>raising up</w:t>
              </w:r>
              <w:r w:rsidRPr="0003740F">
                <w:rPr>
                  <w:rFonts w:ascii="Times New Roman" w:eastAsia="Book Antiqua" w:hAnsi="Times New Roman" w:cs="Times New Roman"/>
                  <w:b/>
                  <w:bCs/>
                  <w:lang w:bidi="ar-SA"/>
                </w:rPr>
                <w:t xml:space="preserve"> against </w:t>
              </w:r>
              <w:r w:rsidRPr="0003740F">
                <w:rPr>
                  <w:rFonts w:ascii="Times New Roman" w:eastAsia="Book Antiqua" w:hAnsi="Times New Roman" w:cs="Times New Roman"/>
                  <w:b/>
                  <w:bCs/>
                  <w:vertAlign w:val="superscript"/>
                  <w:lang w:bidi="ar-SA"/>
                </w:rPr>
                <w:footnoteReference w:id="37"/>
              </w:r>
              <w:r w:rsidRPr="0003740F">
                <w:rPr>
                  <w:rFonts w:ascii="Times New Roman" w:eastAsia="Book Antiqua" w:hAnsi="Times New Roman" w:cs="Times New Roman"/>
                  <w:b/>
                  <w:bCs/>
                  <w:lang w:bidi="ar-SA"/>
                </w:rPr>
                <w:t xml:space="preserve"> the Torah of my mind to take me captive</w:t>
              </w:r>
              <w:r w:rsidRPr="0003740F">
                <w:rPr>
                  <w:rFonts w:ascii="Times New Roman" w:eastAsia="Book Antiqua" w:hAnsi="Times New Roman" w:cs="Times New Roman"/>
                  <w:b/>
                  <w:bCs/>
                  <w:vertAlign w:val="superscript"/>
                  <w:lang w:bidi="ar-SA"/>
                </w:rPr>
                <w:footnoteReference w:id="38"/>
              </w:r>
              <w:r w:rsidRPr="0003740F">
                <w:rPr>
                  <w:rFonts w:ascii="Times New Roman" w:eastAsia="Book Antiqua" w:hAnsi="Times New Roman" w:cs="Times New Roman"/>
                  <w:b/>
                  <w:bCs/>
                  <w:lang w:bidi="ar-SA"/>
                </w:rPr>
                <w:t xml:space="preserve"> to the principle of sin </w:t>
              </w:r>
              <w:r w:rsidRPr="0003740F">
                <w:rPr>
                  <w:rFonts w:ascii="Times New Roman" w:eastAsia="Book Antiqua" w:hAnsi="Times New Roman" w:cs="Times New Roman"/>
                  <w:lang w:bidi="ar-SA"/>
                </w:rPr>
                <w:t xml:space="preserve">and death </w:t>
              </w:r>
              <w:r w:rsidRPr="0003740F">
                <w:rPr>
                  <w:rFonts w:ascii="Times New Roman" w:eastAsia="Book Antiqua" w:hAnsi="Times New Roman" w:cs="Times New Roman"/>
                  <w:b/>
                  <w:bCs/>
                  <w:lang w:bidi="ar-SA"/>
                </w:rPr>
                <w:t xml:space="preserve">that is in </w:t>
              </w:r>
              <w:r w:rsidRPr="0003740F">
                <w:rPr>
                  <w:rFonts w:ascii="Times New Roman" w:eastAsia="Book Antiqua" w:hAnsi="Times New Roman" w:cs="Times New Roman"/>
                  <w:lang w:bidi="ar-SA"/>
                </w:rPr>
                <w:t xml:space="preserve">(works on) </w:t>
              </w:r>
              <w:r w:rsidRPr="0003740F">
                <w:rPr>
                  <w:rFonts w:ascii="Times New Roman" w:eastAsia="Book Antiqua" w:hAnsi="Times New Roman" w:cs="Times New Roman"/>
                  <w:b/>
                  <w:bCs/>
                  <w:lang w:bidi="ar-SA"/>
                </w:rPr>
                <w:t>my imagination.</w:t>
              </w:r>
              <w:r w:rsidRPr="0003740F">
                <w:rPr>
                  <w:rFonts w:ascii="Times New Roman" w:eastAsia="Book Antiqua" w:hAnsi="Times New Roman" w:cs="Times New Roman"/>
                  <w:lang w:bidi="ar-SA"/>
                </w:rPr>
                <w:t xml:space="preserve"> </w:t>
              </w:r>
              <w:r w:rsidRPr="0003740F">
                <w:rPr>
                  <w:rFonts w:ascii="Times New Roman" w:eastAsia="Book Antiqua" w:hAnsi="Times New Roman" w:cs="Times New Roman"/>
                  <w:b/>
                  <w:bCs/>
                  <w:lang w:bidi="ar-SA"/>
                </w:rPr>
                <w:t>But by keeping the virtuous commands of God</w:t>
              </w:r>
              <w:r w:rsidRPr="0003740F">
                <w:rPr>
                  <w:rFonts w:ascii="Times New Roman" w:eastAsia="Book Antiqua" w:hAnsi="Times New Roman" w:cs="Times New Roman"/>
                  <w:b/>
                  <w:bCs/>
                  <w:vertAlign w:val="superscript"/>
                  <w:lang w:bidi="ar-SA"/>
                </w:rPr>
                <w:footnoteReference w:id="39"/>
              </w:r>
              <w:r w:rsidRPr="0003740F">
                <w:rPr>
                  <w:rFonts w:ascii="Times New Roman" w:eastAsia="Book Antiqua" w:hAnsi="Times New Roman" w:cs="Times New Roman"/>
                  <w:lang w:bidi="ar-SA"/>
                </w:rPr>
                <w:t xml:space="preserve"> (i.e. the Mesorah) </w:t>
              </w:r>
              <w:r w:rsidRPr="0003740F">
                <w:rPr>
                  <w:rFonts w:ascii="Times New Roman" w:eastAsia="Book Antiqua" w:hAnsi="Times New Roman" w:cs="Times New Roman"/>
                  <w:b/>
                  <w:bCs/>
                  <w:lang w:bidi="ar-SA"/>
                </w:rPr>
                <w:t xml:space="preserve">through Yeshua HaMashiach </w:t>
              </w:r>
              <w:r w:rsidRPr="0003740F">
                <w:rPr>
                  <w:rFonts w:ascii="Times New Roman" w:eastAsia="Book Antiqua" w:hAnsi="Times New Roman" w:cs="Times New Roman"/>
                  <w:lang w:bidi="ar-SA"/>
                </w:rPr>
                <w:t>(teachings and instruction of)</w:t>
              </w:r>
              <w:r w:rsidRPr="0003740F">
                <w:rPr>
                  <w:rFonts w:ascii="Times New Roman" w:eastAsia="Book Antiqua" w:hAnsi="Times New Roman" w:cs="Times New Roman"/>
                  <w:b/>
                  <w:bCs/>
                  <w:lang w:bidi="ar-SA"/>
                </w:rPr>
                <w:t xml:space="preserve"> our master, I am rescued from being a miserable man bound by</w:t>
              </w:r>
              <w:r w:rsidRPr="0003740F">
                <w:rPr>
                  <w:rFonts w:ascii="Times New Roman" w:eastAsia="Book Antiqua" w:hAnsi="Times New Roman" w:cs="Times New Roman"/>
                  <w:lang w:bidi="ar-SA"/>
                </w:rPr>
                <w:t xml:space="preserve"> sin and</w:t>
              </w:r>
              <w:r w:rsidRPr="0003740F">
                <w:rPr>
                  <w:rFonts w:ascii="Times New Roman" w:eastAsia="Book Antiqua" w:hAnsi="Times New Roman" w:cs="Times New Roman"/>
                  <w:b/>
                  <w:bCs/>
                  <w:lang w:bidi="ar-SA"/>
                </w:rPr>
                <w:t xml:space="preserve"> death! So then, I myself am a </w:t>
              </w:r>
              <w:r w:rsidRPr="0003740F">
                <w:rPr>
                  <w:rFonts w:ascii="Times New Roman" w:eastAsia="Book Antiqua" w:hAnsi="Times New Roman" w:cs="Times New Roman"/>
                  <w:b/>
                  <w:bCs/>
                  <w:highlight w:val="yellow"/>
                  <w:lang w:bidi="ar-SA"/>
                </w:rPr>
                <w:t>courtier</w:t>
              </w:r>
              <w:r w:rsidRPr="0003740F">
                <w:rPr>
                  <w:rFonts w:ascii="Times New Roman" w:eastAsia="Book Antiqua" w:hAnsi="Times New Roman" w:cs="Times New Roman"/>
                  <w:b/>
                  <w:bCs/>
                  <w:highlight w:val="yellow"/>
                  <w:vertAlign w:val="superscript"/>
                  <w:lang w:bidi="ar-SA"/>
                </w:rPr>
                <w:footnoteReference w:id="40"/>
              </w:r>
              <w:r w:rsidRPr="0003740F">
                <w:rPr>
                  <w:rFonts w:ascii="Times New Roman" w:eastAsia="Book Antiqua" w:hAnsi="Times New Roman" w:cs="Times New Roman"/>
                  <w:b/>
                  <w:bCs/>
                  <w:lang w:bidi="ar-SA"/>
                </w:rPr>
                <w:t xml:space="preserve"> to the Torah of God with my Neshamah,</w:t>
              </w:r>
              <w:r w:rsidRPr="0003740F">
                <w:rPr>
                  <w:rFonts w:ascii="Times New Roman" w:eastAsia="Book Antiqua" w:hAnsi="Times New Roman" w:cs="Times New Roman"/>
                  <w:b/>
                  <w:bCs/>
                  <w:vertAlign w:val="superscript"/>
                  <w:lang w:bidi="ar-SA"/>
                </w:rPr>
                <w:footnoteReference w:id="41"/>
              </w:r>
              <w:r w:rsidRPr="0003740F">
                <w:rPr>
                  <w:rFonts w:ascii="Times New Roman" w:eastAsia="Book Antiqua" w:hAnsi="Times New Roman" w:cs="Times New Roman"/>
                  <w:b/>
                  <w:bCs/>
                  <w:lang w:bidi="ar-SA"/>
                </w:rPr>
                <w:t xml:space="preserve"> even though my flesh wants to serve the principle of sin and death.</w:t>
              </w:r>
            </w:ins>
          </w:p>
        </w:tc>
      </w:tr>
    </w:tbl>
    <w:p w:rsidR="000640A5" w:rsidRPr="0003740F" w:rsidRDefault="005351B1" w:rsidP="005351B1">
      <w:pPr>
        <w:spacing w:after="0" w:line="240" w:lineRule="auto"/>
        <w:jc w:val="center"/>
        <w:rPr>
          <w:ins w:id="157" w:author="Yosele D-K" w:date="2017-12-26T18:18:00Z"/>
          <w:rFonts w:ascii="Times New Roman" w:eastAsia="Book Antiqua" w:hAnsi="Times New Roman" w:cs="David"/>
          <w:b/>
          <w:lang w:bidi="ar-SA"/>
        </w:rPr>
      </w:pPr>
      <w:ins w:id="158" w:author="Yosele D-K" w:date="2017-12-26T18:18:00Z">
        <w:r w:rsidRPr="0003740F">
          <w:rPr>
            <w:noProof/>
          </w:rPr>
          <mc:AlternateContent>
            <mc:Choice Requires="wps">
              <w:drawing>
                <wp:anchor distT="4294967295" distB="4294967295" distL="114300" distR="114300" simplePos="0" relativeHeight="251658240"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B24D1D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" strokecolor="#4f81bd" strokeweight="2pt">
                  <v:shadow on="t" color="black" opacity="24903f" origin=",.5" offset="0,.55556mm"/>
                  <o:lock v:ext="edit" shapetype="f"/>
                </v:line>
              </w:pict>
            </mc:Fallback>
          </mc:AlternateContent>
        </w:r>
      </w:ins>
    </w:p>
    <w:p w:rsidR="000640A5" w:rsidRPr="0003740F" w:rsidRDefault="000640A5" w:rsidP="005351B1">
      <w:pPr>
        <w:spacing w:after="0" w:line="240" w:lineRule="auto"/>
        <w:jc w:val="center"/>
        <w:rPr>
          <w:ins w:id="159" w:author="Yosele D-K" w:date="2017-12-26T18:18:00Z"/>
          <w:rFonts w:ascii="Times New Roman" w:eastAsia="Book Antiqua" w:hAnsi="Times New Roman" w:cs="David"/>
          <w:b/>
          <w:lang w:bidi="ar-SA"/>
        </w:rPr>
      </w:pPr>
    </w:p>
    <w:p w:rsidR="000640A5" w:rsidRPr="0003740F" w:rsidRDefault="000640A5" w:rsidP="005351B1">
      <w:pPr>
        <w:spacing w:after="0" w:line="240" w:lineRule="auto"/>
        <w:jc w:val="center"/>
        <w:rPr>
          <w:ins w:id="160" w:author="Yosele D-K" w:date="2017-12-26T18:18:00Z"/>
          <w:rFonts w:ascii="Times New Roman" w:eastAsia="Book Antiqua" w:hAnsi="Times New Roman" w:cs="David"/>
          <w:b/>
          <w:lang w:bidi="ar-SA"/>
        </w:rPr>
      </w:pPr>
      <w:ins w:id="161" w:author="Yosele D-K" w:date="2017-12-26T18:18:00Z">
        <w:r w:rsidRPr="0003740F">
          <w:rPr>
            <w:rFonts w:ascii="Times New Roman" w:eastAsia="Book Antiqua" w:hAnsi="Times New Roman" w:cs="David"/>
            <w:b/>
            <w:lang w:bidi="ar-SA"/>
          </w:rPr>
          <w:t>Nazarean Codicil to be read in conjunction with the following Torah Seder</w:t>
        </w:r>
      </w:ins>
    </w:p>
    <w:p w:rsidR="000640A5" w:rsidRPr="0003740F" w:rsidRDefault="000640A5" w:rsidP="005351B1">
      <w:pPr>
        <w:spacing w:after="0" w:line="240" w:lineRule="auto"/>
        <w:jc w:val="center"/>
        <w:rPr>
          <w:ins w:id="162" w:author="Yosele D-K" w:date="2017-12-26T18:18:00Z"/>
          <w:rFonts w:ascii="Times New Roman" w:eastAsia="Book Antiqua" w:hAnsi="Times New Roman" w:cs="David"/>
          <w:b/>
          <w:lang w:bidi="ar-SA"/>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2065"/>
        <w:gridCol w:w="1260"/>
        <w:gridCol w:w="1980"/>
        <w:gridCol w:w="1710"/>
        <w:gridCol w:w="1620"/>
        <w:gridCol w:w="1890"/>
      </w:tblGrid>
      <w:tr w:rsidR="000640A5" w:rsidRPr="0003740F" w:rsidTr="000640A5">
        <w:trPr>
          <w:trHeight w:val="62"/>
          <w:jc w:val="center"/>
          <w:ins w:id="163" w:author="Yosele D-K" w:date="2017-12-26T18:18:00Z"/>
        </w:trPr>
        <w:tc>
          <w:tcPr>
            <w:tcW w:w="206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640A5" w:rsidRPr="0003740F" w:rsidRDefault="000640A5" w:rsidP="005351B1">
            <w:pPr>
              <w:spacing w:after="0" w:line="240" w:lineRule="auto"/>
              <w:jc w:val="center"/>
              <w:rPr>
                <w:ins w:id="164" w:author="Yosele D-K" w:date="2017-12-26T18:18:00Z"/>
                <w:rFonts w:ascii="Times New Roman" w:eastAsia="Book Antiqua" w:hAnsi="Times New Roman" w:cs="Times New Roman"/>
                <w:b/>
                <w:bCs/>
                <w:lang w:bidi="ar-SA"/>
              </w:rPr>
            </w:pPr>
            <w:ins w:id="165" w:author="Yosele D-K" w:date="2017-12-26T18:18:00Z">
              <w:r w:rsidRPr="0003740F">
                <w:rPr>
                  <w:rFonts w:ascii="Times New Roman" w:eastAsia="Book Antiqua" w:hAnsi="Times New Roman" w:cs="Times New Roman"/>
                  <w:b/>
                  <w:bCs/>
                  <w:lang w:bidi="ar-SA"/>
                </w:rPr>
                <w:t>B’midbar 8:1-9:23</w:t>
              </w:r>
            </w:ins>
          </w:p>
        </w:tc>
        <w:tc>
          <w:tcPr>
            <w:tcW w:w="126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640A5" w:rsidRPr="0003740F" w:rsidRDefault="000640A5" w:rsidP="005351B1">
            <w:pPr>
              <w:spacing w:after="0" w:line="240" w:lineRule="auto"/>
              <w:jc w:val="center"/>
              <w:rPr>
                <w:ins w:id="166" w:author="Yosele D-K" w:date="2017-12-26T18:18:00Z"/>
                <w:rFonts w:ascii="Times New Roman" w:eastAsia="Book Antiqua" w:hAnsi="Times New Roman" w:cs="Times New Roman"/>
                <w:b/>
                <w:bCs/>
                <w:lang w:bidi="ar-SA"/>
              </w:rPr>
            </w:pPr>
            <w:ins w:id="167" w:author="Yosele D-K" w:date="2017-12-26T18:18:00Z">
              <w:r w:rsidRPr="0003740F">
                <w:rPr>
                  <w:rFonts w:ascii="Times New Roman" w:eastAsia="Book Antiqua" w:hAnsi="Times New Roman" w:cs="Times New Roman"/>
                  <w:b/>
                  <w:bCs/>
                  <w:lang w:bidi="ar-SA"/>
                </w:rPr>
                <w:t>Ps 97:1-13</w:t>
              </w:r>
            </w:ins>
          </w:p>
        </w:tc>
        <w:tc>
          <w:tcPr>
            <w:tcW w:w="198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640A5" w:rsidRPr="0003740F" w:rsidRDefault="000640A5" w:rsidP="005351B1">
            <w:pPr>
              <w:spacing w:after="0" w:line="240" w:lineRule="auto"/>
              <w:jc w:val="center"/>
              <w:rPr>
                <w:ins w:id="168" w:author="Yosele D-K" w:date="2017-12-26T18:18:00Z"/>
                <w:rFonts w:ascii="Times New Roman" w:eastAsia="Book Antiqua" w:hAnsi="Times New Roman" w:cs="Times New Roman"/>
                <w:b/>
                <w:bCs/>
                <w:lang w:bidi="ar-SA"/>
              </w:rPr>
            </w:pPr>
            <w:ins w:id="169" w:author="Yosele D-K" w:date="2017-12-26T18:18:00Z">
              <w:r w:rsidRPr="0003740F">
                <w:rPr>
                  <w:rFonts w:ascii="Times New Roman" w:eastAsia="Book Antiqua" w:hAnsi="Times New Roman" w:cs="Times New Roman"/>
                  <w:b/>
                  <w:bCs/>
                  <w:lang w:bidi="ar-SA"/>
                </w:rPr>
                <w:t>Zec. 4:1-9+6:12-13</w:t>
              </w:r>
            </w:ins>
          </w:p>
        </w:tc>
        <w:tc>
          <w:tcPr>
            <w:tcW w:w="171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640A5" w:rsidRPr="0003740F" w:rsidRDefault="000640A5" w:rsidP="005351B1">
            <w:pPr>
              <w:spacing w:after="0" w:line="240" w:lineRule="auto"/>
              <w:jc w:val="center"/>
              <w:rPr>
                <w:ins w:id="170" w:author="Yosele D-K" w:date="2017-12-26T18:18:00Z"/>
                <w:rFonts w:ascii="Times New Roman" w:eastAsia="Book Antiqua" w:hAnsi="Times New Roman" w:cs="Times New Roman"/>
                <w:b/>
                <w:bCs/>
                <w:lang w:bidi="ar-SA"/>
              </w:rPr>
            </w:pPr>
            <w:ins w:id="171" w:author="Yosele D-K" w:date="2017-12-26T18:18:00Z">
              <w:r w:rsidRPr="0003740F">
                <w:rPr>
                  <w:rFonts w:ascii="Times New Roman" w:eastAsia="Book Antiqua" w:hAnsi="Times New Roman" w:cs="Times New Roman"/>
                  <w:b/>
                  <w:bCs/>
                  <w:lang w:bidi="ar-SA"/>
                </w:rPr>
                <w:t>2 Tsefet 3:11-16</w:t>
              </w:r>
            </w:ins>
          </w:p>
        </w:tc>
        <w:tc>
          <w:tcPr>
            <w:tcW w:w="162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640A5" w:rsidRPr="0003740F" w:rsidRDefault="000640A5" w:rsidP="005351B1">
            <w:pPr>
              <w:spacing w:after="0" w:line="240" w:lineRule="auto"/>
              <w:jc w:val="center"/>
              <w:rPr>
                <w:ins w:id="172" w:author="Yosele D-K" w:date="2017-12-26T18:18:00Z"/>
                <w:rFonts w:ascii="Times New Roman" w:eastAsia="Book Antiqua" w:hAnsi="Times New Roman" w:cs="Times New Roman"/>
                <w:b/>
                <w:bCs/>
                <w:lang w:bidi="ar-SA"/>
              </w:rPr>
            </w:pPr>
            <w:ins w:id="173" w:author="Yosele D-K" w:date="2017-12-26T18:18:00Z">
              <w:r w:rsidRPr="0003740F">
                <w:rPr>
                  <w:rFonts w:ascii="Times New Roman" w:eastAsia="Book Antiqua" w:hAnsi="Times New Roman" w:cs="Times New Roman"/>
                  <w:b/>
                  <w:bCs/>
                  <w:lang w:bidi="ar-SA"/>
                </w:rPr>
                <w:t>1 Luqas 18:1-8</w:t>
              </w:r>
            </w:ins>
          </w:p>
        </w:tc>
        <w:tc>
          <w:tcPr>
            <w:tcW w:w="189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640A5" w:rsidRPr="0003740F" w:rsidRDefault="000640A5" w:rsidP="005351B1">
            <w:pPr>
              <w:spacing w:after="0" w:line="240" w:lineRule="auto"/>
              <w:jc w:val="center"/>
              <w:rPr>
                <w:ins w:id="174" w:author="Yosele D-K" w:date="2017-12-26T18:18:00Z"/>
                <w:rFonts w:ascii="Times New Roman" w:eastAsia="Book Antiqua" w:hAnsi="Times New Roman" w:cs="Times New Roman"/>
                <w:b/>
                <w:bCs/>
                <w:lang w:bidi="ar-SA"/>
              </w:rPr>
            </w:pPr>
            <w:ins w:id="175" w:author="Yosele D-K" w:date="2017-12-26T18:18:00Z">
              <w:r w:rsidRPr="0003740F">
                <w:rPr>
                  <w:rFonts w:ascii="Times New Roman" w:eastAsia="Book Antiqua" w:hAnsi="Times New Roman" w:cs="Times New Roman"/>
                  <w:b/>
                  <w:bCs/>
                  <w:lang w:bidi="ar-SA"/>
                </w:rPr>
                <w:t>Romans 7:21-25</w:t>
              </w:r>
            </w:ins>
          </w:p>
        </w:tc>
      </w:tr>
    </w:tbl>
    <w:p w:rsidR="000640A5" w:rsidRPr="0003740F" w:rsidRDefault="000640A5" w:rsidP="005351B1">
      <w:pPr>
        <w:spacing w:after="0" w:line="240" w:lineRule="auto"/>
        <w:jc w:val="center"/>
        <w:rPr>
          <w:ins w:id="176" w:author="Yosele D-K" w:date="2017-12-26T18:18:00Z"/>
          <w:rFonts w:ascii="Times New Roman" w:eastAsia="Book Antiqua" w:hAnsi="Times New Roman" w:cs="David"/>
          <w:b/>
          <w:lang w:bidi="ar-SA"/>
        </w:rPr>
      </w:pPr>
    </w:p>
    <w:p w:rsidR="000640A5" w:rsidRPr="0003740F" w:rsidRDefault="000640A5" w:rsidP="005351B1">
      <w:pPr>
        <w:spacing w:after="0" w:line="240" w:lineRule="auto"/>
        <w:jc w:val="center"/>
        <w:rPr>
          <w:ins w:id="177" w:author="Yosele D-K" w:date="2017-12-26T18:18:00Z"/>
          <w:rFonts w:ascii="Times New Roman" w:eastAsia="Book Antiqua" w:hAnsi="Times New Roman" w:cs="David"/>
          <w:b/>
          <w:lang w:bidi="ar-SA"/>
        </w:rPr>
      </w:pPr>
    </w:p>
    <w:p w:rsidR="000640A5" w:rsidRPr="0003740F" w:rsidRDefault="000640A5" w:rsidP="005351B1">
      <w:pPr>
        <w:spacing w:after="0" w:line="240" w:lineRule="auto"/>
        <w:jc w:val="center"/>
        <w:rPr>
          <w:ins w:id="178" w:author="Yosele D-K" w:date="2017-12-26T18:18:00Z"/>
          <w:rFonts w:ascii="Palatino Linotype" w:eastAsia="Book Antiqua" w:hAnsi="Palatino Linotype" w:cs="David"/>
          <w:b/>
          <w:smallCaps/>
          <w:lang w:bidi="ar-SA"/>
        </w:rPr>
      </w:pPr>
      <w:bookmarkStart w:id="179" w:name="OLE_LINK3"/>
      <w:bookmarkStart w:id="180" w:name="OLE_LINK4"/>
      <w:ins w:id="181" w:author="Yosele D-K" w:date="2017-12-26T18:18:00Z">
        <w:r w:rsidRPr="0003740F">
          <w:rPr>
            <w:rFonts w:ascii="Palatino Linotype" w:eastAsia="Book Antiqua" w:hAnsi="Palatino Linotype" w:cs="David"/>
            <w:b/>
            <w:smallCaps/>
            <w:sz w:val="24"/>
            <w:lang w:bidi="ar-SA"/>
          </w:rPr>
          <w:t>Commentary to Hakham Tsefet’s School of Peshat</w:t>
        </w:r>
      </w:ins>
    </w:p>
    <w:bookmarkEnd w:id="179"/>
    <w:bookmarkEnd w:id="180"/>
    <w:p w:rsidR="000640A5" w:rsidRPr="0003740F" w:rsidRDefault="000640A5" w:rsidP="005351B1">
      <w:pPr>
        <w:spacing w:after="0" w:line="240" w:lineRule="auto"/>
        <w:jc w:val="both"/>
        <w:rPr>
          <w:ins w:id="182" w:author="Yosele D-K" w:date="2017-12-26T18:18:00Z"/>
          <w:rFonts w:ascii="Times New Roman" w:eastAsia="Book Antiqua" w:hAnsi="Times New Roman" w:cs="David"/>
          <w:lang w:bidi="ar-SA"/>
        </w:rPr>
      </w:pPr>
    </w:p>
    <w:p w:rsidR="000640A5" w:rsidRPr="0003740F" w:rsidRDefault="000640A5" w:rsidP="005351B1">
      <w:pPr>
        <w:spacing w:after="0" w:line="240" w:lineRule="auto"/>
        <w:jc w:val="both"/>
        <w:rPr>
          <w:ins w:id="183" w:author="Yosele D-K" w:date="2017-12-26T18:18:00Z"/>
          <w:rFonts w:ascii="Times New Roman" w:eastAsia="Book Antiqua" w:hAnsi="Times New Roman" w:cs="David"/>
          <w:b/>
          <w:bCs/>
          <w:smallCaps/>
          <w:sz w:val="24"/>
          <w:szCs w:val="24"/>
          <w:lang w:bidi="ar-SA"/>
        </w:rPr>
      </w:pPr>
      <w:ins w:id="184" w:author="Yosele D-K" w:date="2017-12-26T18:18:00Z">
        <w:r w:rsidRPr="0003740F">
          <w:rPr>
            <w:rFonts w:ascii="Times New Roman" w:eastAsia="Book Antiqua" w:hAnsi="Times New Roman" w:cs="David"/>
            <w:b/>
            <w:bCs/>
            <w:smallCaps/>
            <w:sz w:val="24"/>
            <w:szCs w:val="24"/>
            <w:lang w:bidi="ar-SA"/>
          </w:rPr>
          <w:t>The Chaber</w:t>
        </w:r>
      </w:ins>
    </w:p>
    <w:p w:rsidR="000640A5" w:rsidRPr="0003740F" w:rsidRDefault="000640A5" w:rsidP="005351B1">
      <w:pPr>
        <w:spacing w:after="0" w:line="240" w:lineRule="auto"/>
        <w:jc w:val="both"/>
        <w:rPr>
          <w:ins w:id="185" w:author="Yosele D-K" w:date="2017-12-26T18:18:00Z"/>
          <w:rFonts w:ascii="Times New Roman" w:eastAsia="Book Antiqua" w:hAnsi="Times New Roman" w:cs="David"/>
          <w:lang w:bidi="ar-SA"/>
        </w:rPr>
      </w:pPr>
    </w:p>
    <w:p w:rsidR="000640A5" w:rsidRPr="0003740F" w:rsidRDefault="000640A5" w:rsidP="005351B1">
      <w:pPr>
        <w:spacing w:after="0" w:line="240" w:lineRule="auto"/>
        <w:jc w:val="both"/>
        <w:rPr>
          <w:ins w:id="186" w:author="Yosele D-K" w:date="2017-12-26T18:18:00Z"/>
          <w:rFonts w:ascii="Times New Roman" w:eastAsia="Book Antiqua" w:hAnsi="Times New Roman" w:cs="Times New Roman"/>
          <w:lang w:bidi="ar-SA"/>
        </w:rPr>
      </w:pPr>
      <w:ins w:id="187" w:author="Yosele D-K" w:date="2017-12-26T18:18:00Z">
        <w:r w:rsidRPr="0003740F">
          <w:rPr>
            <w:rFonts w:ascii="Times New Roman" w:eastAsia="Book Antiqua" w:hAnsi="Times New Roman" w:cs="Times New Roman"/>
            <w:lang w:bidi="ar-SA"/>
          </w:rPr>
          <w:t xml:space="preserve">The present Mishnaic text of Hakham Tsefet deals with a subject similar to the Talmudic discussion of Baba Bathra 75a. This discussion is based on a Mishnah regarding the sale of a ship. In this discussion, various things are taken into account and a discussion on Leviathan and a banquet for the righteous/generous ensues. Some of the “attendees” at that banquet are described as </w:t>
        </w:r>
        <w:r w:rsidRPr="0003740F">
          <w:rPr>
            <w:rFonts w:ascii="Times New Roman" w:eastAsia="Book Antiqua" w:hAnsi="Times New Roman" w:cs="Times New Roman"/>
            <w:b/>
            <w:bCs/>
            <w:rtl/>
          </w:rPr>
          <w:t>חֲבֵרִים</w:t>
        </w:r>
        <w:r w:rsidRPr="0003740F">
          <w:rPr>
            <w:rFonts w:ascii="Times New Roman" w:eastAsia="Book Antiqua" w:hAnsi="Times New Roman" w:cs="Times New Roman"/>
            <w:rtl/>
            <w:lang w:bidi="ar-SA"/>
          </w:rPr>
          <w:t xml:space="preserve"> </w:t>
        </w:r>
        <w:r w:rsidRPr="0003740F">
          <w:rPr>
            <w:rFonts w:ascii="Times New Roman" w:eastAsia="Book Antiqua" w:hAnsi="Times New Roman" w:cs="Times New Roman"/>
            <w:lang w:bidi="ar-SA"/>
          </w:rPr>
          <w:t xml:space="preserve"> Chabberim (companion). The Talmud then teaches us that the </w:t>
        </w:r>
        <w:r w:rsidRPr="0003740F">
          <w:rPr>
            <w:rFonts w:ascii="Times New Roman" w:eastAsia="Book Antiqua" w:hAnsi="Times New Roman" w:cs="Times New Roman"/>
            <w:b/>
            <w:bCs/>
            <w:rtl/>
          </w:rPr>
          <w:t>ֲבֵרִים</w:t>
        </w:r>
        <w:r w:rsidRPr="0003740F">
          <w:rPr>
            <w:rFonts w:ascii="Times New Roman" w:eastAsia="Book Antiqua" w:hAnsi="Times New Roman" w:cs="Times New Roman"/>
            <w:rtl/>
            <w:lang w:bidi="ar-SA"/>
          </w:rPr>
          <w:t xml:space="preserve"> </w:t>
        </w:r>
        <w:r w:rsidRPr="0003740F">
          <w:rPr>
            <w:rFonts w:ascii="Times New Roman" w:eastAsia="Book Antiqua" w:hAnsi="Times New Roman" w:cs="Times New Roman"/>
            <w:lang w:bidi="ar-SA"/>
          </w:rPr>
          <w:t xml:space="preserve"> Chabberim are “Scholars.” Schürer describes the</w:t>
        </w:r>
        <w:r w:rsidRPr="0003740F">
          <w:rPr>
            <w:rFonts w:ascii="Times New Roman" w:eastAsia="Book Antiqua" w:hAnsi="Times New Roman" w:cs="Times New Roman"/>
            <w:b/>
            <w:bCs/>
            <w:rtl/>
          </w:rPr>
          <w:t>חבר</w:t>
        </w:r>
        <w:r w:rsidRPr="0003740F">
          <w:rPr>
            <w:rFonts w:ascii="Times New Roman" w:eastAsia="Book Antiqua" w:hAnsi="Times New Roman" w:cs="Times New Roman"/>
            <w:rtl/>
            <w:lang w:bidi="ar-SA"/>
          </w:rPr>
          <w:t xml:space="preserve"> </w:t>
        </w:r>
        <w:r w:rsidRPr="0003740F">
          <w:rPr>
            <w:rFonts w:ascii="Times New Roman" w:eastAsia="Book Antiqua" w:hAnsi="Times New Roman" w:cs="Times New Roman"/>
            <w:lang w:bidi="ar-SA"/>
          </w:rPr>
          <w:t xml:space="preserve"> as a fellow-countryman and someone who observes Torah in the same way as his fellows.</w:t>
        </w:r>
        <w:r w:rsidRPr="0003740F">
          <w:rPr>
            <w:rFonts w:ascii="Times New Roman" w:eastAsia="Book Antiqua" w:hAnsi="Times New Roman" w:cs="Times New Roman"/>
            <w:vertAlign w:val="superscript"/>
            <w:lang w:bidi="ar-SA"/>
          </w:rPr>
          <w:footnoteReference w:id="42"/>
        </w:r>
        <w:r w:rsidRPr="0003740F">
          <w:rPr>
            <w:rFonts w:ascii="Times New Roman" w:eastAsia="Book Antiqua" w:hAnsi="Times New Roman" w:cs="Times New Roman"/>
            <w:lang w:bidi="ar-SA"/>
          </w:rPr>
          <w:t xml:space="preserve"> This is also how the P’rushim (Pharisees) used the term. However, the interest we have in the term is Hakham Tsefet’s apparent use of the it as being synonymous with those who must join with the Nazareans as Scholars and Sages devoted to the Master. Hakham Tsefet uses the phrase </w:t>
        </w:r>
        <w:r w:rsidRPr="0003740F">
          <w:rPr>
            <w:rFonts w:ascii="Times New Roman" w:eastAsia="Book Antiqua" w:hAnsi="Times New Roman" w:cs="Times New Roman"/>
            <w:b/>
            <w:bCs/>
            <w:lang w:val="el-GR" w:bidi="ar-SA"/>
          </w:rPr>
          <w:t>ἀδελφός</w:t>
        </w:r>
        <w:r w:rsidRPr="0003740F">
          <w:rPr>
            <w:rFonts w:ascii="Times New Roman" w:eastAsia="Book Antiqua" w:hAnsi="Times New Roman" w:cs="Times New Roman"/>
            <w:lang w:bidi="ar-SA"/>
          </w:rPr>
          <w:t xml:space="preserve"> – </w:t>
        </w:r>
        <w:r w:rsidRPr="0003740F">
          <w:rPr>
            <w:rFonts w:ascii="Times New Roman" w:eastAsia="Book Antiqua" w:hAnsi="Times New Roman" w:cs="Times New Roman"/>
            <w:i/>
            <w:iCs/>
            <w:lang w:bidi="ar-SA"/>
          </w:rPr>
          <w:t>adelphos</w:t>
        </w:r>
        <w:r w:rsidRPr="0003740F">
          <w:rPr>
            <w:rFonts w:ascii="Times New Roman" w:eastAsia="Book Antiqua" w:hAnsi="Times New Roman" w:cs="Times New Roman"/>
            <w:lang w:bidi="ar-SA"/>
          </w:rPr>
          <w:t xml:space="preserve"> (brother) to show Hakham Shaul’s association to the Nazarean community. The use of </w:t>
        </w:r>
        <w:r w:rsidRPr="0003740F">
          <w:rPr>
            <w:rFonts w:ascii="Times New Roman" w:eastAsia="Book Antiqua" w:hAnsi="Times New Roman" w:cs="Times New Roman"/>
            <w:b/>
            <w:bCs/>
            <w:lang w:val="el-GR" w:bidi="ar-SA"/>
          </w:rPr>
          <w:t>ἀδελφός</w:t>
        </w:r>
        <w:r w:rsidRPr="0003740F">
          <w:rPr>
            <w:rFonts w:ascii="Times New Roman" w:eastAsia="Book Antiqua" w:hAnsi="Times New Roman" w:cs="Times New Roman"/>
            <w:lang w:bidi="ar-SA"/>
          </w:rPr>
          <w:t xml:space="preserve"> – </w:t>
        </w:r>
        <w:r w:rsidRPr="0003740F">
          <w:rPr>
            <w:rFonts w:ascii="Times New Roman" w:eastAsia="Book Antiqua" w:hAnsi="Times New Roman" w:cs="Times New Roman"/>
            <w:i/>
            <w:iCs/>
            <w:lang w:bidi="ar-SA"/>
          </w:rPr>
          <w:t>adelphos</w:t>
        </w:r>
        <w:r w:rsidRPr="0003740F">
          <w:rPr>
            <w:rFonts w:ascii="Times New Roman" w:eastAsia="Book Antiqua" w:hAnsi="Times New Roman" w:cs="Times New Roman"/>
            <w:lang w:bidi="ar-SA"/>
          </w:rPr>
          <w:t xml:space="preserve"> as opposed to other descriptions draws our attention and brings an investigation of what Hakham Tsefet is really saying about Hakham Shaul. </w:t>
        </w:r>
        <w:r w:rsidRPr="0003740F">
          <w:rPr>
            <w:rFonts w:ascii="Times New Roman" w:eastAsia="Book Antiqua" w:hAnsi="Times New Roman" w:cs="Times New Roman"/>
            <w:b/>
            <w:bCs/>
            <w:lang w:val="el-GR" w:bidi="ar-SA"/>
          </w:rPr>
          <w:t>ἀδελφός</w:t>
        </w:r>
        <w:r w:rsidRPr="0003740F">
          <w:rPr>
            <w:rFonts w:ascii="Times New Roman" w:eastAsia="Book Antiqua" w:hAnsi="Times New Roman" w:cs="Times New Roman"/>
            <w:lang w:bidi="ar-SA"/>
          </w:rPr>
          <w:t xml:space="preserve"> – </w:t>
        </w:r>
        <w:r w:rsidRPr="0003740F">
          <w:rPr>
            <w:rFonts w:ascii="Times New Roman" w:eastAsia="Book Antiqua" w:hAnsi="Times New Roman" w:cs="Times New Roman"/>
            <w:i/>
            <w:iCs/>
            <w:lang w:bidi="ar-SA"/>
          </w:rPr>
          <w:t>adelphos</w:t>
        </w:r>
        <w:r w:rsidRPr="0003740F">
          <w:rPr>
            <w:rFonts w:ascii="Times New Roman" w:eastAsia="Book Antiqua" w:hAnsi="Times New Roman" w:cs="Times New Roman"/>
            <w:lang w:bidi="ar-SA"/>
          </w:rPr>
          <w:t xml:space="preserve"> finds a positive parallel to the Hebrew word Chaber </w:t>
        </w:r>
        <w:r w:rsidRPr="0003740F">
          <w:rPr>
            <w:rFonts w:ascii="Times New Roman" w:eastAsia="Book Antiqua" w:hAnsi="Times New Roman" w:cs="Times New Roman"/>
            <w:b/>
            <w:bCs/>
            <w:rtl/>
          </w:rPr>
          <w:t>חׇבֵר</w:t>
        </w:r>
        <w:r w:rsidRPr="0003740F">
          <w:rPr>
            <w:rFonts w:ascii="Times New Roman" w:eastAsia="Book Antiqua" w:hAnsi="Times New Roman" w:cs="Times New Roman"/>
            <w:rtl/>
            <w:lang w:bidi="ar-SA"/>
          </w:rPr>
          <w:t xml:space="preserve"> </w:t>
        </w:r>
        <w:r w:rsidRPr="0003740F">
          <w:rPr>
            <w:rFonts w:ascii="Times New Roman" w:eastAsia="Book Antiqua" w:hAnsi="Times New Roman" w:cs="Times New Roman"/>
            <w:lang w:bidi="ar-SA"/>
          </w:rPr>
          <w:t xml:space="preserve"> companion or associate. This inference follows the Hebrew parallel </w:t>
        </w:r>
        <w:r w:rsidRPr="0003740F">
          <w:rPr>
            <w:rFonts w:ascii="Times New Roman" w:eastAsia="Book Antiqua" w:hAnsi="Times New Roman" w:cs="Times New Roman"/>
            <w:b/>
            <w:bCs/>
            <w:rtl/>
          </w:rPr>
          <w:t>רע</w:t>
        </w:r>
        <w:r w:rsidRPr="0003740F">
          <w:rPr>
            <w:rFonts w:ascii="Times New Roman" w:eastAsia="Book Antiqua" w:hAnsi="Times New Roman" w:cs="Times New Roman"/>
            <w:rtl/>
          </w:rPr>
          <w:t xml:space="preserve"> </w:t>
        </w:r>
        <w:r w:rsidRPr="0003740F">
          <w:rPr>
            <w:rFonts w:ascii="Times New Roman" w:eastAsia="Book Antiqua" w:hAnsi="Times New Roman" w:cs="Times New Roman"/>
            <w:lang w:bidi="ar-SA"/>
          </w:rPr>
          <w:t xml:space="preserve">– </w:t>
        </w:r>
        <w:r w:rsidRPr="0003740F">
          <w:rPr>
            <w:rFonts w:ascii="Times New Roman" w:eastAsia="Book Antiqua" w:hAnsi="Times New Roman" w:cs="Times New Roman"/>
            <w:i/>
            <w:iCs/>
            <w:lang w:bidi="ar-SA"/>
          </w:rPr>
          <w:t>reya</w:t>
        </w:r>
        <w:r w:rsidRPr="0003740F">
          <w:rPr>
            <w:rFonts w:ascii="Times New Roman" w:eastAsia="Book Antiqua" w:hAnsi="Times New Roman" w:cs="Times New Roman"/>
            <w:lang w:bidi="ar-SA"/>
          </w:rPr>
          <w:t xml:space="preserve"> companion, friend neighbor and fellow citizen. This parallels Hakham Tsefet’s use of </w:t>
        </w:r>
        <w:r w:rsidRPr="0003740F">
          <w:rPr>
            <w:rFonts w:ascii="Times New Roman" w:eastAsia="Book Antiqua" w:hAnsi="Times New Roman" w:cs="Times New Roman"/>
            <w:b/>
            <w:bCs/>
            <w:lang w:val="el-GR" w:bidi="ar-SA"/>
          </w:rPr>
          <w:t>ποταπός</w:t>
        </w:r>
        <w:r w:rsidRPr="0003740F">
          <w:rPr>
            <w:rFonts w:ascii="Times New Roman" w:eastAsia="Book Antiqua" w:hAnsi="Times New Roman" w:cs="Times New Roman"/>
            <w:lang w:val="el-GR" w:bidi="ar-SA"/>
          </w:rPr>
          <w:t xml:space="preserve"> </w:t>
        </w:r>
        <w:r w:rsidRPr="0003740F">
          <w:rPr>
            <w:rFonts w:ascii="Times New Roman" w:eastAsia="Book Antiqua" w:hAnsi="Times New Roman" w:cs="Times New Roman"/>
            <w:lang w:bidi="ar-SA"/>
          </w:rPr>
          <w:t xml:space="preserve">– </w:t>
        </w:r>
        <w:r w:rsidRPr="0003740F">
          <w:rPr>
            <w:rFonts w:ascii="Times New Roman" w:eastAsia="Book Antiqua" w:hAnsi="Times New Roman" w:cs="Times New Roman"/>
            <w:i/>
            <w:iCs/>
            <w:lang w:bidi="ar-SA"/>
          </w:rPr>
          <w:t>potapos</w:t>
        </w:r>
        <w:r w:rsidRPr="0003740F">
          <w:rPr>
            <w:rFonts w:ascii="Times New Roman" w:eastAsia="Book Antiqua" w:hAnsi="Times New Roman" w:cs="Times New Roman"/>
            <w:lang w:bidi="ar-SA"/>
          </w:rPr>
          <w:t xml:space="preserve"> (what country, race or tribe) are you from? In the present contextual translation </w:t>
        </w:r>
        <w:r w:rsidRPr="0003740F">
          <w:rPr>
            <w:rFonts w:ascii="Times New Roman" w:eastAsia="Book Antiqua" w:hAnsi="Times New Roman" w:cs="Times New Roman"/>
            <w:b/>
            <w:bCs/>
            <w:lang w:val="el-GR" w:bidi="ar-SA"/>
          </w:rPr>
          <w:t>ἀδελφός</w:t>
        </w:r>
        <w:r w:rsidRPr="0003740F">
          <w:rPr>
            <w:rFonts w:ascii="Times New Roman" w:eastAsia="Book Antiqua" w:hAnsi="Times New Roman" w:cs="Times New Roman"/>
            <w:lang w:bidi="ar-SA"/>
          </w:rPr>
          <w:t xml:space="preserve"> – </w:t>
        </w:r>
        <w:r w:rsidRPr="0003740F">
          <w:rPr>
            <w:rFonts w:ascii="Times New Roman" w:eastAsia="Book Antiqua" w:hAnsi="Times New Roman" w:cs="Times New Roman"/>
            <w:i/>
            <w:iCs/>
            <w:lang w:bidi="ar-SA"/>
          </w:rPr>
          <w:t>adelphos</w:t>
        </w:r>
        <w:r w:rsidRPr="0003740F">
          <w:rPr>
            <w:rFonts w:ascii="Times New Roman" w:eastAsia="Book Antiqua" w:hAnsi="Times New Roman" w:cs="Times New Roman"/>
            <w:lang w:bidi="ar-SA"/>
          </w:rPr>
          <w:t xml:space="preserve"> is similar to the Hebrew Chaber </w:t>
        </w:r>
        <w:r w:rsidRPr="0003740F">
          <w:rPr>
            <w:rFonts w:ascii="Times New Roman" w:eastAsia="Book Antiqua" w:hAnsi="Times New Roman" w:cs="Times New Roman"/>
            <w:b/>
            <w:bCs/>
            <w:rtl/>
          </w:rPr>
          <w:t>חׇבֵר</w:t>
        </w:r>
        <w:r w:rsidRPr="0003740F">
          <w:rPr>
            <w:rFonts w:ascii="Times New Roman" w:eastAsia="Book Antiqua" w:hAnsi="Times New Roman" w:cs="Times New Roman"/>
            <w:rtl/>
            <w:lang w:bidi="ar-SA"/>
          </w:rPr>
          <w:t xml:space="preserve"> </w:t>
        </w:r>
        <w:r w:rsidRPr="0003740F">
          <w:rPr>
            <w:rFonts w:ascii="Times New Roman" w:eastAsia="Book Antiqua" w:hAnsi="Times New Roman" w:cs="Times New Roman"/>
            <w:lang w:bidi="ar-SA"/>
          </w:rPr>
          <w:t xml:space="preserve"> companion or associate. A Chaber </w:t>
        </w:r>
        <w:r w:rsidRPr="0003740F">
          <w:rPr>
            <w:rFonts w:ascii="Times New Roman" w:eastAsia="Book Antiqua" w:hAnsi="Times New Roman" w:cs="Times New Roman"/>
            <w:b/>
            <w:bCs/>
            <w:rtl/>
          </w:rPr>
          <w:t>חׇבֵר</w:t>
        </w:r>
        <w:r w:rsidRPr="0003740F">
          <w:rPr>
            <w:rFonts w:ascii="Times New Roman" w:eastAsia="Book Antiqua" w:hAnsi="Times New Roman" w:cs="Times New Roman"/>
            <w:rtl/>
          </w:rPr>
          <w:t xml:space="preserve"> </w:t>
        </w:r>
        <w:r w:rsidRPr="0003740F">
          <w:rPr>
            <w:rFonts w:ascii="Times New Roman" w:eastAsia="Book Antiqua" w:hAnsi="Times New Roman" w:cs="Times New Roman"/>
          </w:rPr>
          <w:t xml:space="preserve"> </w:t>
        </w:r>
        <w:r w:rsidRPr="0003740F">
          <w:rPr>
            <w:rFonts w:ascii="Times New Roman" w:eastAsia="Book Antiqua" w:hAnsi="Times New Roman" w:cs="Times New Roman"/>
            <w:lang w:bidi="ar-SA"/>
          </w:rPr>
          <w:t xml:space="preserve">is a Rabbi that is in the first stage of his Rabbinate. All evidence points to Chaber </w:t>
        </w:r>
        <w:r w:rsidRPr="0003740F">
          <w:rPr>
            <w:rFonts w:ascii="Times New Roman" w:eastAsia="Book Antiqua" w:hAnsi="Times New Roman" w:cs="Times New Roman"/>
            <w:b/>
            <w:bCs/>
            <w:rtl/>
          </w:rPr>
          <w:t xml:space="preserve">חׇבֵר </w:t>
        </w:r>
        <w:r w:rsidRPr="0003740F">
          <w:rPr>
            <w:rFonts w:ascii="Times New Roman" w:eastAsia="Book Antiqua" w:hAnsi="Times New Roman" w:cs="Times New Roman"/>
            <w:b/>
            <w:bCs/>
          </w:rPr>
          <w:t xml:space="preserve"> </w:t>
        </w:r>
        <w:r w:rsidRPr="0003740F">
          <w:rPr>
            <w:rFonts w:ascii="Times New Roman" w:eastAsia="Book Antiqua" w:hAnsi="Times New Roman" w:cs="Times New Roman"/>
            <w:lang w:bidi="ar-SA"/>
          </w:rPr>
          <w:t>as the best possible translation.</w:t>
        </w:r>
      </w:ins>
    </w:p>
    <w:p w:rsidR="000640A5" w:rsidRPr="0003740F" w:rsidRDefault="000640A5" w:rsidP="005351B1">
      <w:pPr>
        <w:spacing w:after="0" w:line="240" w:lineRule="auto"/>
        <w:jc w:val="both"/>
        <w:rPr>
          <w:ins w:id="190" w:author="Yosele D-K" w:date="2017-12-26T18:18:00Z"/>
          <w:rFonts w:ascii="Times New Roman" w:eastAsia="Book Antiqua" w:hAnsi="Times New Roman" w:cs="David"/>
          <w:lang w:bidi="ar-SA"/>
        </w:rPr>
      </w:pPr>
    </w:p>
    <w:p w:rsidR="000640A5" w:rsidRPr="0003740F" w:rsidRDefault="000640A5" w:rsidP="005351B1">
      <w:pPr>
        <w:spacing w:after="0" w:line="240" w:lineRule="auto"/>
        <w:ind w:left="360"/>
        <w:jc w:val="both"/>
        <w:rPr>
          <w:ins w:id="191" w:author="Yosele D-K" w:date="2017-12-26T18:18:00Z"/>
          <w:rFonts w:ascii="Times New Roman" w:eastAsia="Book Antiqua" w:hAnsi="Times New Roman" w:cs="Times New Roman"/>
          <w:lang w:bidi="ar-SA"/>
        </w:rPr>
      </w:pPr>
      <w:ins w:id="192" w:author="Yosele D-K" w:date="2017-12-26T18:18:00Z">
        <w:r w:rsidRPr="0003740F">
          <w:rPr>
            <w:rFonts w:ascii="Times New Roman" w:eastAsia="Book Antiqua" w:hAnsi="Times New Roman" w:cs="David"/>
            <w:b/>
            <w:bCs/>
            <w:lang w:bidi="ar-SA"/>
          </w:rPr>
          <w:t>b. B.B. 75a</w:t>
        </w:r>
        <w:r w:rsidRPr="0003740F">
          <w:rPr>
            <w:rFonts w:ascii="Times New Roman" w:eastAsia="Book Antiqua" w:hAnsi="Times New Roman" w:cs="David"/>
            <w:lang w:bidi="ar-SA"/>
          </w:rPr>
          <w:t xml:space="preserve"> </w:t>
        </w:r>
        <w:r w:rsidRPr="0003740F">
          <w:rPr>
            <w:rFonts w:ascii="Tahoma" w:eastAsia="Book Antiqua" w:hAnsi="Tahoma" w:cs="Tahoma"/>
            <w:lang w:bidi="ar-SA"/>
          </w:rPr>
          <w:t>﻿</w:t>
        </w:r>
        <w:r w:rsidRPr="0003740F">
          <w:rPr>
            <w:rFonts w:ascii="Times New Roman" w:eastAsia="Book Antiqua" w:hAnsi="Times New Roman" w:cs="David"/>
            <w:lang w:bidi="ar-SA"/>
          </w:rPr>
          <w:t>And he prepared for them a great banquet and they ate and drank.</w:t>
        </w:r>
        <w:r w:rsidRPr="0003740F">
          <w:rPr>
            <w:rFonts w:ascii="Times New Roman" w:eastAsia="Book Antiqua" w:hAnsi="Times New Roman" w:cs="David"/>
            <w:vertAlign w:val="superscript"/>
            <w:lang w:bidi="ar-SA"/>
          </w:rPr>
          <w:footnoteReference w:id="43"/>
        </w:r>
        <w:r w:rsidRPr="0003740F">
          <w:rPr>
            <w:rFonts w:ascii="Times New Roman" w:eastAsia="Book Antiqua" w:hAnsi="Times New Roman" w:cs="David"/>
            <w:lang w:bidi="ar-SA"/>
          </w:rPr>
          <w:t xml:space="preserve"> </w:t>
        </w:r>
        <w:r w:rsidRPr="0003740F">
          <w:rPr>
            <w:rFonts w:ascii="Times New Roman" w:eastAsia="Book Antiqua" w:hAnsi="Times New Roman" w:cs="David"/>
            <w:highlight w:val="yellow"/>
            <w:lang w:bidi="ar-SA"/>
          </w:rPr>
          <w:t>Companions</w:t>
        </w:r>
        <w:r w:rsidRPr="0003740F">
          <w:rPr>
            <w:rFonts w:ascii="Times New Roman" w:eastAsia="Book Antiqua" w:hAnsi="Times New Roman" w:cs="David"/>
            <w:lang w:bidi="ar-SA"/>
          </w:rPr>
          <w:t xml:space="preserve"> (</w:t>
        </w:r>
        <w:r w:rsidRPr="0003740F">
          <w:rPr>
            <w:rFonts w:ascii="Times New Roman" w:eastAsia="Book Antiqua" w:hAnsi="Times New Roman" w:cs="Times New Roman"/>
            <w:b/>
            <w:bCs/>
            <w:rtl/>
          </w:rPr>
          <w:t>חֲבֵרִים</w:t>
        </w:r>
        <w:r w:rsidRPr="0003740F">
          <w:rPr>
            <w:rFonts w:ascii="Times New Roman" w:eastAsia="Book Antiqua" w:hAnsi="Times New Roman" w:cs="Times New Roman"/>
            <w:rtl/>
          </w:rPr>
          <w:t xml:space="preserve"> </w:t>
        </w:r>
        <w:r w:rsidRPr="0003740F">
          <w:rPr>
            <w:rFonts w:ascii="Times New Roman" w:eastAsia="Book Antiqua" w:hAnsi="Times New Roman" w:cs="Times New Roman"/>
          </w:rPr>
          <w:t xml:space="preserve"> Ch</w:t>
        </w:r>
        <w:r w:rsidRPr="0003740F">
          <w:rPr>
            <w:rFonts w:ascii="Times New Roman" w:eastAsia="Book Antiqua" w:hAnsi="Times New Roman" w:cs="Times New Roman"/>
            <w:lang w:bidi="ar-SA"/>
          </w:rPr>
          <w:t>abberim</w:t>
        </w:r>
        <w:r w:rsidRPr="0003740F">
          <w:rPr>
            <w:rFonts w:ascii="Times New Roman" w:eastAsia="Book Antiqua" w:hAnsi="Times New Roman" w:cs="David"/>
            <w:lang w:bidi="ar-SA"/>
          </w:rPr>
          <w:t>)</w:t>
        </w:r>
        <w:r w:rsidRPr="0003740F">
          <w:rPr>
            <w:rFonts w:ascii="Times New Roman" w:eastAsia="Book Antiqua" w:hAnsi="Times New Roman" w:cs="David"/>
            <w:vertAlign w:val="superscript"/>
            <w:lang w:bidi="ar-SA"/>
          </w:rPr>
          <w:footnoteReference w:id="44"/>
        </w:r>
        <w:r w:rsidRPr="0003740F">
          <w:rPr>
            <w:rFonts w:ascii="Times New Roman" w:eastAsia="Book Antiqua" w:hAnsi="Times New Roman" w:cs="David"/>
            <w:lang w:bidi="ar-SA"/>
          </w:rPr>
          <w:t xml:space="preserve"> </w:t>
        </w:r>
        <w:r w:rsidRPr="0003740F">
          <w:rPr>
            <w:rFonts w:ascii="Times New Roman" w:eastAsia="Book Antiqua" w:hAnsi="Times New Roman" w:cs="David"/>
            <w:highlight w:val="yellow"/>
            <w:lang w:bidi="ar-SA"/>
          </w:rPr>
          <w:t xml:space="preserve">must mean </w:t>
        </w:r>
        <w:r w:rsidRPr="0003740F">
          <w:rPr>
            <w:rFonts w:ascii="Times New Roman" w:eastAsia="Book Antiqua" w:hAnsi="Times New Roman" w:cs="David"/>
            <w:b/>
            <w:bCs/>
            <w:highlight w:val="yellow"/>
            <w:u w:val="single"/>
            <w:lang w:bidi="ar-SA"/>
          </w:rPr>
          <w:t>scholars</w:t>
        </w:r>
        <w:r w:rsidRPr="0003740F">
          <w:rPr>
            <w:rFonts w:ascii="Times New Roman" w:eastAsia="Book Antiqua" w:hAnsi="Times New Roman" w:cs="David"/>
            <w:lang w:bidi="ar-SA"/>
          </w:rPr>
          <w:t xml:space="preserve">; for it is said: You that dwell in the </w:t>
        </w:r>
        <w:r w:rsidRPr="0003740F">
          <w:rPr>
            <w:rFonts w:ascii="Times New Roman" w:eastAsia="Book Antiqua" w:hAnsi="Times New Roman" w:cs="David"/>
            <w:highlight w:val="yellow"/>
            <w:lang w:bidi="ar-SA"/>
          </w:rPr>
          <w:t>gardens</w:t>
        </w:r>
        <w:r w:rsidRPr="0003740F">
          <w:rPr>
            <w:rFonts w:ascii="Times New Roman" w:eastAsia="Book Antiqua" w:hAnsi="Times New Roman" w:cs="David"/>
            <w:lang w:bidi="ar-SA"/>
          </w:rPr>
          <w:t xml:space="preserve">, the </w:t>
        </w:r>
        <w:r w:rsidRPr="0003740F">
          <w:rPr>
            <w:rFonts w:ascii="Times New Roman" w:eastAsia="Book Antiqua" w:hAnsi="Times New Roman" w:cs="David"/>
            <w:highlight w:val="yellow"/>
            <w:lang w:bidi="ar-SA"/>
          </w:rPr>
          <w:t>companions</w:t>
        </w:r>
        <w:r w:rsidRPr="0003740F">
          <w:rPr>
            <w:rFonts w:ascii="Times New Roman" w:eastAsia="Book Antiqua" w:hAnsi="Times New Roman" w:cs="David"/>
            <w:lang w:bidi="ar-SA"/>
          </w:rPr>
          <w:t xml:space="preserve"> hearken for your voice; cause me to hear it.</w:t>
        </w:r>
        <w:r w:rsidRPr="0003740F">
          <w:rPr>
            <w:rFonts w:ascii="Times New Roman" w:eastAsia="Book Antiqua" w:hAnsi="Times New Roman" w:cs="David"/>
            <w:vertAlign w:val="superscript"/>
            <w:lang w:bidi="ar-SA"/>
          </w:rPr>
          <w:footnoteReference w:id="45"/>
        </w:r>
        <w:r w:rsidRPr="0003740F">
          <w:rPr>
            <w:rFonts w:ascii="Times New Roman" w:eastAsia="Book Antiqua" w:hAnsi="Times New Roman" w:cs="Times New Roman"/>
            <w:lang w:bidi="ar-SA"/>
          </w:rPr>
          <w:t xml:space="preserve"> </w:t>
        </w:r>
        <w:r w:rsidRPr="0003740F">
          <w:rPr>
            <w:rFonts w:ascii="Tahoma" w:eastAsia="Book Antiqua" w:hAnsi="Tahoma" w:cs="Tahoma"/>
            <w:lang w:bidi="ar-SA"/>
          </w:rPr>
          <w:t>﻿</w:t>
        </w:r>
      </w:ins>
    </w:p>
    <w:p w:rsidR="000640A5" w:rsidRPr="0003740F" w:rsidRDefault="000640A5" w:rsidP="005351B1">
      <w:pPr>
        <w:spacing w:after="0" w:line="240" w:lineRule="auto"/>
        <w:jc w:val="both"/>
        <w:rPr>
          <w:ins w:id="199" w:author="Yosele D-K" w:date="2017-12-26T18:18:00Z"/>
          <w:rFonts w:ascii="Times New Roman" w:eastAsia="Book Antiqua" w:hAnsi="Times New Roman" w:cs="Times New Roman"/>
          <w:lang w:bidi="ar-SA"/>
        </w:rPr>
      </w:pPr>
    </w:p>
    <w:p w:rsidR="000640A5" w:rsidRPr="0003740F" w:rsidRDefault="000640A5" w:rsidP="005351B1">
      <w:pPr>
        <w:spacing w:after="0" w:line="240" w:lineRule="auto"/>
        <w:jc w:val="both"/>
        <w:rPr>
          <w:ins w:id="200" w:author="Yosele D-K" w:date="2017-12-26T18:18:00Z"/>
          <w:rFonts w:ascii="Times New Roman" w:eastAsia="Book Antiqua" w:hAnsi="Times New Roman" w:cs="Times New Roman"/>
          <w:lang w:bidi="ar-SA"/>
        </w:rPr>
      </w:pPr>
      <w:ins w:id="201" w:author="Yosele D-K" w:date="2017-12-26T18:18:00Z">
        <w:r w:rsidRPr="0003740F">
          <w:rPr>
            <w:rFonts w:ascii="Times New Roman" w:eastAsia="Book Antiqua" w:hAnsi="Times New Roman" w:cs="Times New Roman"/>
            <w:lang w:bidi="ar-SA"/>
          </w:rPr>
          <w:t xml:space="preserve">In the cited Gemara we can see </w:t>
        </w:r>
        <w:r w:rsidRPr="0003740F">
          <w:rPr>
            <w:rFonts w:ascii="Times New Roman" w:eastAsia="Book Antiqua" w:hAnsi="Times New Roman" w:cs="Times New Roman"/>
            <w:b/>
            <w:bCs/>
            <w:rtl/>
          </w:rPr>
          <w:t>חֲבֵרִים</w:t>
        </w:r>
        <w:r w:rsidRPr="0003740F">
          <w:rPr>
            <w:rFonts w:ascii="Times New Roman" w:eastAsia="Book Antiqua" w:hAnsi="Times New Roman" w:cs="Times New Roman"/>
            <w:rtl/>
            <w:lang w:bidi="ar-SA"/>
          </w:rPr>
          <w:t xml:space="preserve"> </w:t>
        </w:r>
        <w:r w:rsidRPr="0003740F">
          <w:rPr>
            <w:rFonts w:ascii="Times New Roman" w:eastAsia="Book Antiqua" w:hAnsi="Times New Roman" w:cs="Times New Roman"/>
            <w:lang w:bidi="ar-SA"/>
          </w:rPr>
          <w:t xml:space="preserve"> Chabberim as Scholars. Their devotion to Torah study is equated as those who are </w:t>
        </w:r>
        <w:r w:rsidRPr="0003740F">
          <w:rPr>
            <w:rFonts w:ascii="Times New Roman" w:eastAsia="Book Antiqua" w:hAnsi="Times New Roman" w:cs="Times New Roman"/>
            <w:b/>
            <w:bCs/>
            <w:lang w:bidi="ar-SA"/>
          </w:rPr>
          <w:t>found spotless, without blame in peace.</w:t>
        </w:r>
        <w:r w:rsidRPr="0003740F">
          <w:rPr>
            <w:rFonts w:ascii="Times New Roman" w:eastAsia="Book Antiqua" w:hAnsi="Times New Roman" w:cs="Times New Roman"/>
            <w:lang w:bidi="ar-SA"/>
          </w:rPr>
          <w:t xml:space="preserve"> Hakham Tsefet’s reference to Hakham Shaul as </w:t>
        </w:r>
        <w:r w:rsidRPr="0003740F">
          <w:rPr>
            <w:rFonts w:ascii="Times New Roman" w:eastAsia="Book Antiqua" w:hAnsi="Times New Roman" w:cs="Times New Roman"/>
            <w:b/>
            <w:bCs/>
            <w:lang w:val="el-GR" w:bidi="ar-SA"/>
          </w:rPr>
          <w:t>ἀδελφός</w:t>
        </w:r>
        <w:r w:rsidRPr="0003740F">
          <w:rPr>
            <w:rFonts w:ascii="Times New Roman" w:eastAsia="Book Antiqua" w:hAnsi="Times New Roman" w:cs="Times New Roman"/>
            <w:lang w:bidi="ar-SA"/>
          </w:rPr>
          <w:t xml:space="preserve"> – </w:t>
        </w:r>
        <w:r w:rsidRPr="0003740F">
          <w:rPr>
            <w:rFonts w:ascii="Times New Roman" w:eastAsia="Book Antiqua" w:hAnsi="Times New Roman" w:cs="Times New Roman"/>
            <w:i/>
            <w:iCs/>
            <w:lang w:bidi="ar-SA"/>
          </w:rPr>
          <w:t>adelphos,</w:t>
        </w:r>
        <w:r w:rsidRPr="0003740F">
          <w:rPr>
            <w:rFonts w:ascii="Times New Roman" w:eastAsia="Book Antiqua" w:hAnsi="Times New Roman" w:cs="Times New Roman"/>
            <w:lang w:bidi="ar-SA"/>
          </w:rPr>
          <w:t xml:space="preserve"> in the present context means that he is a Chaber </w:t>
        </w:r>
        <w:r w:rsidRPr="0003740F">
          <w:rPr>
            <w:rFonts w:ascii="Times New Roman" w:eastAsia="Book Antiqua" w:hAnsi="Times New Roman" w:cs="Times New Roman"/>
            <w:b/>
            <w:bCs/>
            <w:rtl/>
          </w:rPr>
          <w:t>חׇבֵר</w:t>
        </w:r>
        <w:r w:rsidRPr="0003740F">
          <w:rPr>
            <w:rFonts w:ascii="Times New Roman" w:eastAsia="Book Antiqua" w:hAnsi="Times New Roman" w:cs="Times New Roman"/>
            <w:lang w:bidi="ar-SA"/>
          </w:rPr>
          <w:t xml:space="preserve">, companion or associate. The Gemara cited above notes that the Chaber </w:t>
        </w:r>
        <w:r w:rsidRPr="0003740F">
          <w:rPr>
            <w:rFonts w:ascii="Times New Roman" w:eastAsia="Book Antiqua" w:hAnsi="Times New Roman" w:cs="Times New Roman"/>
            <w:b/>
            <w:bCs/>
            <w:rtl/>
          </w:rPr>
          <w:t>חׇבֵר</w:t>
        </w:r>
        <w:r w:rsidRPr="0003740F">
          <w:rPr>
            <w:rFonts w:ascii="Times New Roman" w:eastAsia="Book Antiqua" w:hAnsi="Times New Roman" w:cs="Times New Roman"/>
            <w:rtl/>
            <w:lang w:bidi="ar-SA"/>
          </w:rPr>
          <w:t xml:space="preserve"> </w:t>
        </w:r>
        <w:r w:rsidRPr="0003740F">
          <w:rPr>
            <w:rFonts w:ascii="Times New Roman" w:eastAsia="Book Antiqua" w:hAnsi="Times New Roman" w:cs="Times New Roman"/>
            <w:lang w:bidi="ar-SA"/>
          </w:rPr>
          <w:t xml:space="preserve"> is a scholar. This now reveals the intent of Hakham Tsefet’s reference to Hakham Shaul in true clarity. He is a Chaber </w:t>
        </w:r>
        <w:r w:rsidRPr="0003740F">
          <w:rPr>
            <w:rFonts w:ascii="Times New Roman" w:eastAsia="Book Antiqua" w:hAnsi="Times New Roman" w:cs="Times New Roman"/>
            <w:b/>
            <w:bCs/>
            <w:rtl/>
          </w:rPr>
          <w:t>חׇבֵר</w:t>
        </w:r>
        <w:r w:rsidRPr="0003740F">
          <w:rPr>
            <w:rFonts w:ascii="Times New Roman" w:eastAsia="Book Antiqua" w:hAnsi="Times New Roman" w:cs="Times New Roman"/>
            <w:b/>
            <w:bCs/>
            <w:lang w:bidi="ar-SA"/>
          </w:rPr>
          <w:t>,</w:t>
        </w:r>
        <w:r w:rsidRPr="0003740F">
          <w:rPr>
            <w:rFonts w:ascii="Times New Roman" w:eastAsia="Book Antiqua" w:hAnsi="Times New Roman" w:cs="Times New Roman"/>
            <w:lang w:bidi="ar-SA"/>
          </w:rPr>
          <w:t xml:space="preserve"> (Companion) i.e. a Remes Torah scholar. Here we are reminded of the Kallah from the previous Torah Seder. The term Chaber </w:t>
        </w:r>
        <w:r w:rsidRPr="0003740F">
          <w:rPr>
            <w:rFonts w:ascii="Times New Roman" w:eastAsia="Book Antiqua" w:hAnsi="Times New Roman" w:cs="Times New Roman"/>
            <w:b/>
            <w:bCs/>
            <w:rtl/>
          </w:rPr>
          <w:t>חׇבֵר</w:t>
        </w:r>
        <w:r w:rsidRPr="0003740F">
          <w:rPr>
            <w:rFonts w:ascii="Times New Roman" w:eastAsia="Book Antiqua" w:hAnsi="Times New Roman" w:cs="Times New Roman"/>
            <w:b/>
            <w:bCs/>
            <w:lang w:bidi="ar-SA"/>
          </w:rPr>
          <w:t>,</w:t>
        </w:r>
        <w:r w:rsidRPr="0003740F">
          <w:rPr>
            <w:rFonts w:ascii="Times New Roman" w:eastAsia="Book Antiqua" w:hAnsi="Times New Roman" w:cs="Times New Roman"/>
            <w:lang w:bidi="ar-SA"/>
          </w:rPr>
          <w:t xml:space="preserve"> is therefore associated with the Kallah. However, the Kallah are the most distinguished of the </w:t>
        </w:r>
        <w:r w:rsidRPr="0003740F">
          <w:rPr>
            <w:rFonts w:ascii="Times New Roman" w:eastAsia="Book Antiqua" w:hAnsi="Times New Roman" w:cs="Times New Roman"/>
            <w:b/>
            <w:bCs/>
            <w:rtl/>
          </w:rPr>
          <w:t>חֲבֵרִים</w:t>
        </w:r>
        <w:r w:rsidRPr="0003740F">
          <w:rPr>
            <w:rFonts w:ascii="Times New Roman" w:eastAsia="Book Antiqua" w:hAnsi="Times New Roman" w:cs="Times New Roman"/>
            <w:rtl/>
          </w:rPr>
          <w:t xml:space="preserve"> </w:t>
        </w:r>
        <w:r w:rsidRPr="0003740F">
          <w:rPr>
            <w:rFonts w:ascii="Times New Roman" w:eastAsia="Book Antiqua" w:hAnsi="Times New Roman" w:cs="Times New Roman"/>
          </w:rPr>
          <w:t xml:space="preserve"> Ch</w:t>
        </w:r>
        <w:r w:rsidRPr="0003740F">
          <w:rPr>
            <w:rFonts w:ascii="Times New Roman" w:eastAsia="Book Antiqua" w:hAnsi="Times New Roman" w:cs="Times New Roman"/>
            <w:lang w:bidi="ar-SA"/>
          </w:rPr>
          <w:t>abberim.</w:t>
        </w:r>
      </w:ins>
    </w:p>
    <w:p w:rsidR="000640A5" w:rsidRPr="0003740F" w:rsidRDefault="000640A5" w:rsidP="005351B1">
      <w:pPr>
        <w:spacing w:after="0" w:line="240" w:lineRule="auto"/>
        <w:jc w:val="both"/>
        <w:rPr>
          <w:ins w:id="202" w:author="Yosele D-K" w:date="2017-12-26T18:18:00Z"/>
          <w:rFonts w:ascii="Times New Roman" w:eastAsia="Book Antiqua" w:hAnsi="Times New Roman" w:cs="Times New Roman"/>
          <w:lang w:bidi="ar-SA"/>
        </w:rPr>
      </w:pPr>
    </w:p>
    <w:p w:rsidR="000640A5" w:rsidRPr="0003740F" w:rsidRDefault="000640A5" w:rsidP="005351B1">
      <w:pPr>
        <w:spacing w:after="0" w:line="240" w:lineRule="auto"/>
        <w:jc w:val="both"/>
        <w:rPr>
          <w:ins w:id="203" w:author="Yosele D-K" w:date="2017-12-26T18:18:00Z"/>
          <w:rFonts w:ascii="Times New Roman" w:eastAsia="Book Antiqua" w:hAnsi="Times New Roman" w:cs="Times New Roman"/>
          <w:lang w:bidi="ar-SA"/>
        </w:rPr>
      </w:pPr>
      <w:ins w:id="204" w:author="Yosele D-K" w:date="2017-12-26T18:18:00Z">
        <w:r w:rsidRPr="0003740F">
          <w:rPr>
            <w:rFonts w:ascii="Times New Roman" w:eastAsia="Book Antiqua" w:hAnsi="Times New Roman" w:cs="Times New Roman"/>
            <w:lang w:bidi="ar-SA"/>
          </w:rPr>
          <w:t xml:space="preserve">Essential to the livelihood of the Chaber </w:t>
        </w:r>
        <w:r w:rsidRPr="0003740F">
          <w:rPr>
            <w:rFonts w:ascii="Times New Roman" w:eastAsia="Book Antiqua" w:hAnsi="Times New Roman" w:cs="Times New Roman"/>
            <w:b/>
            <w:bCs/>
            <w:rtl/>
          </w:rPr>
          <w:t>חׇבֵר</w:t>
        </w:r>
        <w:r w:rsidRPr="0003740F">
          <w:rPr>
            <w:rFonts w:ascii="Times New Roman" w:eastAsia="Book Antiqua" w:hAnsi="Times New Roman" w:cs="Times New Roman"/>
            <w:rtl/>
            <w:lang w:bidi="ar-SA"/>
          </w:rPr>
          <w:t xml:space="preserve"> </w:t>
        </w:r>
        <w:r w:rsidRPr="0003740F">
          <w:rPr>
            <w:rFonts w:ascii="Times New Roman" w:eastAsia="Book Antiqua" w:hAnsi="Times New Roman" w:cs="Times New Roman"/>
            <w:lang w:bidi="ar-SA"/>
          </w:rPr>
          <w:t xml:space="preserve"> is his association with his Hakham. When the Chaber is ordained it is frequently said that he was given the power to “bind and loose.”</w:t>
        </w:r>
        <w:r w:rsidRPr="0003740F">
          <w:rPr>
            <w:rFonts w:ascii="Times New Roman" w:eastAsia="Book Antiqua" w:hAnsi="Times New Roman" w:cs="Times New Roman"/>
            <w:vertAlign w:val="superscript"/>
            <w:lang w:bidi="ar-SA"/>
          </w:rPr>
          <w:footnoteReference w:id="46"/>
        </w:r>
        <w:r w:rsidRPr="0003740F">
          <w:rPr>
            <w:rFonts w:ascii="Times New Roman" w:eastAsia="Book Antiqua" w:hAnsi="Times New Roman" w:cs="Times New Roman"/>
            <w:lang w:bidi="ar-SA"/>
          </w:rPr>
          <w:t xml:space="preserve"> This meant he was given power, as a Torah Scholar to open the meaning of the Torah as an authoritative Scholar. While, binding is a reference to halakhic binding it is also a reference to “binding” the text within a particular genre of hermeneutic.</w:t>
        </w:r>
      </w:ins>
    </w:p>
    <w:p w:rsidR="000640A5" w:rsidRPr="0003740F" w:rsidRDefault="000640A5" w:rsidP="005351B1">
      <w:pPr>
        <w:spacing w:after="0" w:line="240" w:lineRule="auto"/>
        <w:jc w:val="both"/>
        <w:rPr>
          <w:ins w:id="207" w:author="Yosele D-K" w:date="2017-12-26T18:18:00Z"/>
          <w:rFonts w:ascii="Times New Roman" w:eastAsia="Book Antiqua" w:hAnsi="Times New Roman" w:cs="David"/>
          <w:lang w:bidi="ar-SA"/>
        </w:rPr>
      </w:pPr>
    </w:p>
    <w:p w:rsidR="000640A5" w:rsidRPr="0003740F" w:rsidRDefault="000640A5" w:rsidP="005351B1">
      <w:pPr>
        <w:spacing w:after="0" w:line="240" w:lineRule="auto"/>
        <w:ind w:left="360"/>
        <w:jc w:val="both"/>
        <w:rPr>
          <w:ins w:id="208" w:author="Yosele D-K" w:date="2017-12-26T18:18:00Z"/>
          <w:rFonts w:ascii="Times New Roman" w:eastAsia="Book Antiqua" w:hAnsi="Times New Roman" w:cs="Times New Roman"/>
          <w:lang w:bidi="ar-SA"/>
        </w:rPr>
      </w:pPr>
      <w:ins w:id="209" w:author="Yosele D-K" w:date="2017-12-26T18:18:00Z">
        <w:r w:rsidRPr="0003740F">
          <w:rPr>
            <w:rFonts w:ascii="Tahoma" w:eastAsia="Book Antiqua" w:hAnsi="Tahoma" w:cs="Tahoma"/>
            <w:b/>
            <w:bCs/>
            <w:lang w:bidi="ar-SA"/>
          </w:rPr>
          <w:t>﻿</w:t>
        </w:r>
        <w:r w:rsidRPr="0003740F">
          <w:rPr>
            <w:rFonts w:ascii="Times New Roman" w:eastAsia="Book Antiqua" w:hAnsi="Times New Roman" w:cs="Times New Roman"/>
            <w:b/>
            <w:bCs/>
            <w:lang w:bidi="ar-SA"/>
          </w:rPr>
          <w:t>m. Ta’anith 7a</w:t>
        </w:r>
        <w:r w:rsidRPr="0003740F">
          <w:rPr>
            <w:rFonts w:ascii="Times New Roman" w:eastAsia="Book Antiqua" w:hAnsi="Times New Roman" w:cs="Times New Roman"/>
            <w:lang w:bidi="ar-SA"/>
          </w:rPr>
          <w:t xml:space="preserve"> </w:t>
        </w:r>
        <w:r w:rsidRPr="0003740F">
          <w:rPr>
            <w:rFonts w:ascii="Tahoma" w:eastAsia="Book Antiqua" w:hAnsi="Tahoma" w:cs="Tahoma"/>
            <w:lang w:bidi="ar-SA"/>
          </w:rPr>
          <w:t>﻿</w:t>
        </w:r>
        <w:r w:rsidRPr="0003740F">
          <w:rPr>
            <w:rFonts w:ascii="Times New Roman" w:eastAsia="Book Antiqua" w:hAnsi="Times New Roman" w:cs="Times New Roman"/>
            <w:lang w:bidi="ar-SA"/>
          </w:rPr>
          <w:t>R. Hama b. Hanina said: What is the meaning of the verse, Iron sharpens iron?</w:t>
        </w:r>
        <w:r w:rsidRPr="0003740F">
          <w:rPr>
            <w:rFonts w:ascii="Times New Roman" w:eastAsia="Book Antiqua" w:hAnsi="Times New Roman" w:cs="Times New Roman"/>
            <w:vertAlign w:val="superscript"/>
            <w:lang w:bidi="ar-SA"/>
          </w:rPr>
          <w:footnoteReference w:id="47"/>
        </w:r>
        <w:r w:rsidRPr="0003740F">
          <w:rPr>
            <w:rFonts w:ascii="Times New Roman" w:eastAsia="Book Antiqua" w:hAnsi="Times New Roman" w:cs="Times New Roman"/>
            <w:lang w:bidi="ar-SA"/>
          </w:rPr>
          <w:t xml:space="preserve"> This is to teach you that just as in the case of one [iron] sharpens the other so also do two scholars sharpen each other’s mind by halachah.</w:t>
        </w:r>
      </w:ins>
    </w:p>
    <w:p w:rsidR="000640A5" w:rsidRPr="0003740F" w:rsidRDefault="000640A5" w:rsidP="005351B1">
      <w:pPr>
        <w:spacing w:after="0" w:line="240" w:lineRule="auto"/>
        <w:ind w:left="360"/>
        <w:jc w:val="both"/>
        <w:rPr>
          <w:ins w:id="212" w:author="Yosele D-K" w:date="2017-12-26T18:18:00Z"/>
          <w:rFonts w:ascii="Times New Roman" w:eastAsia="Book Antiqua" w:hAnsi="Times New Roman" w:cs="Times New Roman"/>
          <w:lang w:bidi="ar-SA"/>
        </w:rPr>
      </w:pPr>
    </w:p>
    <w:p w:rsidR="000640A5" w:rsidRPr="0003740F" w:rsidRDefault="000640A5" w:rsidP="005351B1">
      <w:pPr>
        <w:spacing w:after="0" w:line="240" w:lineRule="auto"/>
        <w:ind w:left="360"/>
        <w:jc w:val="both"/>
        <w:rPr>
          <w:ins w:id="213" w:author="Yosele D-K" w:date="2017-12-26T18:18:00Z"/>
          <w:rFonts w:ascii="Times New Roman" w:eastAsia="Book Antiqua" w:hAnsi="Times New Roman" w:cs="David"/>
          <w:lang w:bidi="ar-SA"/>
        </w:rPr>
      </w:pPr>
      <w:ins w:id="214" w:author="Yosele D-K" w:date="2017-12-26T18:18:00Z">
        <w:r w:rsidRPr="0003740F">
          <w:rPr>
            <w:rFonts w:ascii="Times New Roman" w:eastAsia="Book Antiqua" w:hAnsi="Times New Roman" w:cs="David"/>
            <w:lang w:bidi="ar-SA"/>
          </w:rPr>
          <w:t xml:space="preserve">Rabbah b. Hanah said: Why are the words of the Torah likened to </w:t>
        </w:r>
        <w:r w:rsidRPr="0003740F">
          <w:rPr>
            <w:rFonts w:ascii="Times New Roman" w:eastAsia="Book Antiqua" w:hAnsi="Times New Roman" w:cs="David"/>
            <w:b/>
            <w:bCs/>
            <w:lang w:bidi="ar-SA"/>
          </w:rPr>
          <w:t>fire</w:t>
        </w:r>
        <w:r w:rsidRPr="0003740F">
          <w:rPr>
            <w:rFonts w:ascii="Times New Roman" w:eastAsia="Book Antiqua" w:hAnsi="Times New Roman" w:cs="David"/>
            <w:lang w:bidi="ar-SA"/>
          </w:rPr>
          <w:t xml:space="preserve">, as it is said, Is not my word like as </w:t>
        </w:r>
        <w:r w:rsidRPr="0003740F">
          <w:rPr>
            <w:rFonts w:ascii="Times New Roman" w:eastAsia="Book Antiqua" w:hAnsi="Times New Roman" w:cs="David"/>
            <w:b/>
            <w:bCs/>
            <w:lang w:bidi="ar-SA"/>
          </w:rPr>
          <w:t>fire</w:t>
        </w:r>
        <w:r w:rsidRPr="0003740F">
          <w:rPr>
            <w:rFonts w:ascii="Times New Roman" w:eastAsia="Book Antiqua" w:hAnsi="Times New Roman" w:cs="David"/>
            <w:lang w:bidi="ar-SA"/>
          </w:rPr>
          <w:t>? says the L</w:t>
        </w:r>
        <w:r w:rsidRPr="0003740F">
          <w:rPr>
            <w:rFonts w:ascii="Times New Roman" w:eastAsia="Book Antiqua" w:hAnsi="Times New Roman" w:cs="David"/>
            <w:smallCaps/>
            <w:lang w:bidi="ar-SA"/>
          </w:rPr>
          <w:t>ord</w:t>
        </w:r>
        <w:r w:rsidRPr="0003740F">
          <w:rPr>
            <w:rFonts w:ascii="Times New Roman" w:eastAsia="Book Antiqua" w:hAnsi="Times New Roman" w:cs="David"/>
            <w:lang w:bidi="ar-SA"/>
          </w:rPr>
          <w:t>?</w:t>
        </w:r>
        <w:r w:rsidRPr="0003740F">
          <w:rPr>
            <w:rFonts w:ascii="Times New Roman" w:eastAsia="Book Antiqua" w:hAnsi="Times New Roman" w:cs="David"/>
            <w:vertAlign w:val="superscript"/>
            <w:lang w:bidi="ar-SA"/>
          </w:rPr>
          <w:footnoteReference w:id="48"/>
        </w:r>
        <w:r w:rsidRPr="0003740F">
          <w:rPr>
            <w:rFonts w:ascii="Times New Roman" w:eastAsia="Book Antiqua" w:hAnsi="Times New Roman" w:cs="David"/>
            <w:lang w:bidi="ar-SA"/>
          </w:rPr>
          <w:t xml:space="preserve"> This is to teach you that just as </w:t>
        </w:r>
        <w:r w:rsidRPr="0003740F">
          <w:rPr>
            <w:rFonts w:ascii="Times New Roman" w:eastAsia="Book Antiqua" w:hAnsi="Times New Roman" w:cs="David"/>
            <w:b/>
            <w:bCs/>
            <w:lang w:bidi="ar-SA"/>
          </w:rPr>
          <w:t>fire</w:t>
        </w:r>
        <w:r w:rsidRPr="0003740F">
          <w:rPr>
            <w:rFonts w:ascii="Times New Roman" w:eastAsia="Book Antiqua" w:hAnsi="Times New Roman" w:cs="David"/>
            <w:lang w:bidi="ar-SA"/>
          </w:rPr>
          <w:t xml:space="preserve"> does not ignite of itself so too the words of the Torah do not endure with him who studies alone. </w:t>
        </w:r>
      </w:ins>
    </w:p>
    <w:p w:rsidR="000640A5" w:rsidRPr="0003740F" w:rsidRDefault="000640A5" w:rsidP="005351B1">
      <w:pPr>
        <w:spacing w:after="0" w:line="240" w:lineRule="auto"/>
        <w:jc w:val="both"/>
        <w:rPr>
          <w:ins w:id="217" w:author="Yosele D-K" w:date="2017-12-26T18:18:00Z"/>
          <w:rFonts w:ascii="Times New Roman" w:eastAsia="Book Antiqua" w:hAnsi="Times New Roman" w:cs="David"/>
          <w:lang w:bidi="ar-SA"/>
        </w:rPr>
      </w:pPr>
    </w:p>
    <w:p w:rsidR="000640A5" w:rsidRPr="0003740F" w:rsidRDefault="000640A5" w:rsidP="005351B1">
      <w:pPr>
        <w:spacing w:after="0" w:line="240" w:lineRule="auto"/>
        <w:jc w:val="both"/>
        <w:rPr>
          <w:ins w:id="218" w:author="Yosele D-K" w:date="2017-12-26T18:18:00Z"/>
          <w:rFonts w:ascii="Times New Roman" w:eastAsia="Book Antiqua" w:hAnsi="Times New Roman" w:cs="David"/>
          <w:lang w:bidi="ar-SA"/>
        </w:rPr>
      </w:pPr>
      <w:ins w:id="219" w:author="Yosele D-K" w:date="2017-12-26T18:18:00Z">
        <w:r w:rsidRPr="0003740F">
          <w:rPr>
            <w:rFonts w:ascii="Times New Roman" w:eastAsia="Book Antiqua" w:hAnsi="Times New Roman" w:cs="David"/>
            <w:lang w:bidi="ar-SA"/>
          </w:rPr>
          <w:t xml:space="preserve">Again, the </w:t>
        </w:r>
        <w:r w:rsidRPr="0003740F">
          <w:rPr>
            <w:rFonts w:ascii="Times New Roman" w:eastAsia="Book Antiqua" w:hAnsi="Times New Roman" w:cs="Times New Roman"/>
            <w:lang w:bidi="ar-SA"/>
          </w:rPr>
          <w:t xml:space="preserve">Chaber </w:t>
        </w:r>
        <w:r w:rsidRPr="0003740F">
          <w:rPr>
            <w:rFonts w:ascii="Times New Roman" w:eastAsia="Book Antiqua" w:hAnsi="Times New Roman" w:cs="Times New Roman"/>
            <w:b/>
            <w:bCs/>
            <w:rtl/>
          </w:rPr>
          <w:t>חׇבֵר</w:t>
        </w:r>
        <w:r w:rsidRPr="0003740F">
          <w:rPr>
            <w:rFonts w:ascii="Times New Roman" w:eastAsia="Book Antiqua" w:hAnsi="Times New Roman" w:cs="Times New Roman"/>
            <w:rtl/>
            <w:lang w:bidi="ar-SA"/>
          </w:rPr>
          <w:t xml:space="preserve"> </w:t>
        </w:r>
        <w:r w:rsidRPr="0003740F">
          <w:rPr>
            <w:rFonts w:ascii="Times New Roman" w:eastAsia="Book Antiqua" w:hAnsi="Times New Roman" w:cs="Times New Roman"/>
            <w:lang w:bidi="ar-SA"/>
          </w:rPr>
          <w:t xml:space="preserve"> is not to be a free independent Torah Scholar. He remains a Chaber </w:t>
        </w:r>
        <w:r w:rsidRPr="0003740F">
          <w:rPr>
            <w:rFonts w:ascii="Times New Roman" w:eastAsia="Book Antiqua" w:hAnsi="Times New Roman" w:cs="Times New Roman"/>
            <w:b/>
            <w:bCs/>
            <w:rtl/>
          </w:rPr>
          <w:t>חׇבֵר</w:t>
        </w:r>
        <w:r w:rsidRPr="0003740F">
          <w:rPr>
            <w:rFonts w:ascii="Times New Roman" w:eastAsia="Book Antiqua" w:hAnsi="Times New Roman" w:cs="Times New Roman"/>
            <w:rtl/>
            <w:lang w:bidi="ar-SA"/>
          </w:rPr>
          <w:t xml:space="preserve"> </w:t>
        </w:r>
        <w:r w:rsidRPr="0003740F">
          <w:rPr>
            <w:rFonts w:ascii="Times New Roman" w:eastAsia="Book Antiqua" w:hAnsi="Times New Roman" w:cs="Times New Roman"/>
            <w:lang w:bidi="ar-SA"/>
          </w:rPr>
          <w:t xml:space="preserve"> and a part of a collegiate “academy” of Rabbis. The present Nazarean Mishnah shows that Hakham Shaul was not an independent Torah Scholar. He was considered a Chaber</w:t>
        </w:r>
        <w:r w:rsidRPr="0003740F">
          <w:rPr>
            <w:rFonts w:ascii="Times New Roman" w:eastAsia="Book Antiqua" w:hAnsi="Times New Roman" w:cs="Times New Roman"/>
            <w:b/>
            <w:bCs/>
            <w:rtl/>
          </w:rPr>
          <w:t>חׇבֵר</w:t>
        </w:r>
        <w:r w:rsidRPr="0003740F">
          <w:rPr>
            <w:rFonts w:ascii="Times New Roman" w:eastAsia="Book Antiqua" w:hAnsi="Times New Roman" w:cs="Times New Roman"/>
            <w:rtl/>
          </w:rPr>
          <w:t xml:space="preserve"> </w:t>
        </w:r>
        <w:r w:rsidRPr="0003740F">
          <w:rPr>
            <w:rFonts w:ascii="Times New Roman" w:eastAsia="Book Antiqua" w:hAnsi="Times New Roman" w:cs="Times New Roman"/>
          </w:rPr>
          <w:t xml:space="preserve"> </w:t>
        </w:r>
        <w:r w:rsidRPr="0003740F">
          <w:rPr>
            <w:rFonts w:ascii="Times New Roman" w:eastAsia="Book Antiqua" w:hAnsi="Times New Roman" w:cs="Times New Roman"/>
            <w:lang w:bidi="ar-SA"/>
          </w:rPr>
          <w:t xml:space="preserve">to the </w:t>
        </w:r>
        <w:r w:rsidRPr="0003740F">
          <w:rPr>
            <w:rFonts w:ascii="Times New Roman" w:eastAsia="Book Antiqua" w:hAnsi="Times New Roman" w:cs="Times New Roman"/>
            <w:b/>
            <w:bCs/>
            <w:lang w:bidi="ar-SA"/>
          </w:rPr>
          <w:t xml:space="preserve">Sh’liachim </w:t>
        </w:r>
        <w:r w:rsidRPr="0003740F">
          <w:rPr>
            <w:rFonts w:ascii="Times New Roman" w:eastAsia="Book Antiqua" w:hAnsi="Times New Roman" w:cs="Times New Roman"/>
            <w:lang w:bidi="ar-SA"/>
          </w:rPr>
          <w:t xml:space="preserve">(Original Apostles) specifically to the three “Pillars” Hakham Tsefet, Hakham Ya’aqob and Hakham Yochanan. Here we should also note that Hakham Shaul’s “wisdom” is not derived from the Ohr HaGanuz that he experienced on the Road to Damascus. His “wisdom” is </w:t>
        </w:r>
        <w:r w:rsidRPr="0003740F">
          <w:rPr>
            <w:rFonts w:ascii="Times New Roman" w:eastAsia="Book Antiqua" w:hAnsi="Times New Roman" w:cs="Times New Roman"/>
            <w:b/>
            <w:bCs/>
            <w:szCs w:val="24"/>
            <w:lang w:bidi="en-US"/>
          </w:rPr>
          <w:t>handed down</w:t>
        </w:r>
        <w:r w:rsidRPr="0003740F">
          <w:rPr>
            <w:rFonts w:ascii="Times New Roman" w:eastAsia="Book Antiqua" w:hAnsi="Times New Roman" w:cs="Times New Roman"/>
            <w:szCs w:val="24"/>
            <w:lang w:bidi="en-US"/>
          </w:rPr>
          <w:t xml:space="preserve"> (</w:t>
        </w:r>
        <w:r w:rsidRPr="0003740F">
          <w:rPr>
            <w:rFonts w:ascii="Times New Roman" w:eastAsia="Book Antiqua" w:hAnsi="Times New Roman" w:cs="Times New Roman"/>
            <w:b/>
            <w:bCs/>
            <w:szCs w:val="24"/>
            <w:lang w:val="el-GR" w:bidi="en-US"/>
          </w:rPr>
          <w:t>δίδωμι</w:t>
        </w:r>
        <w:r w:rsidRPr="0003740F">
          <w:rPr>
            <w:rFonts w:ascii="Times New Roman" w:eastAsia="Book Antiqua" w:hAnsi="Times New Roman" w:cs="Times New Roman"/>
            <w:szCs w:val="24"/>
            <w:lang w:val="el-GR" w:bidi="en-US"/>
          </w:rPr>
          <w:t xml:space="preserve"> </w:t>
        </w:r>
        <w:r w:rsidRPr="0003740F">
          <w:rPr>
            <w:rFonts w:ascii="Times New Roman" w:eastAsia="Book Antiqua" w:hAnsi="Times New Roman" w:cs="Times New Roman"/>
            <w:szCs w:val="24"/>
            <w:lang w:bidi="en-US"/>
          </w:rPr>
          <w:t xml:space="preserve">– </w:t>
        </w:r>
        <w:r w:rsidRPr="0003740F">
          <w:rPr>
            <w:rFonts w:ascii="Times New Roman" w:eastAsia="Book Antiqua" w:hAnsi="Times New Roman" w:cs="Times New Roman"/>
            <w:i/>
            <w:iCs/>
            <w:szCs w:val="24"/>
            <w:lang w:bidi="en-US"/>
          </w:rPr>
          <w:t>didomi,</w:t>
        </w:r>
        <w:r w:rsidRPr="0003740F">
          <w:rPr>
            <w:rFonts w:ascii="Times New Roman" w:eastAsia="Book Antiqua" w:hAnsi="Times New Roman" w:cs="Times New Roman"/>
            <w:szCs w:val="24"/>
            <w:lang w:bidi="en-US"/>
          </w:rPr>
          <w:t xml:space="preserve"> given to or handed to, i.e. Mesorah)</w:t>
        </w:r>
        <w:r w:rsidRPr="0003740F">
          <w:rPr>
            <w:rFonts w:ascii="Times New Roman" w:eastAsia="Book Antiqua" w:hAnsi="Times New Roman" w:cs="Times New Roman"/>
            <w:b/>
            <w:bCs/>
            <w:szCs w:val="24"/>
            <w:lang w:bidi="en-US"/>
          </w:rPr>
          <w:t xml:space="preserve"> to him</w:t>
        </w:r>
        <w:r w:rsidRPr="0003740F">
          <w:rPr>
            <w:rFonts w:ascii="Times New Roman" w:eastAsia="Book Antiqua" w:hAnsi="Times New Roman" w:cs="Times New Roman"/>
            <w:szCs w:val="24"/>
            <w:lang w:bidi="en-US"/>
          </w:rPr>
          <w:t xml:space="preserve"> from his Hakhamim</w:t>
        </w:r>
        <w:r w:rsidRPr="0003740F">
          <w:rPr>
            <w:rFonts w:ascii="Times New Roman" w:eastAsia="Book Antiqua" w:hAnsi="Times New Roman" w:cs="Times New Roman"/>
            <w:b/>
            <w:bCs/>
            <w:szCs w:val="24"/>
            <w:lang w:bidi="en-US"/>
          </w:rPr>
          <w:t>.</w:t>
        </w:r>
        <w:r w:rsidRPr="0003740F">
          <w:rPr>
            <w:rFonts w:ascii="Times New Roman" w:eastAsia="Book Antiqua" w:hAnsi="Times New Roman" w:cs="Times New Roman"/>
            <w:lang w:bidi="ar-SA"/>
          </w:rPr>
          <w:t xml:space="preserve"> This “wisdom” is found in the writings of Hakham Shaul. Therefore, we can surmise that the “wisdom” of Hakham Shaul is the “wisdom” of the three Pillars, Hakham Tsefet, Hakham Ya’aqob and Hakham Yochanan. </w:t>
        </w:r>
      </w:ins>
    </w:p>
    <w:p w:rsidR="000640A5" w:rsidRPr="0003740F" w:rsidRDefault="000640A5" w:rsidP="005351B1">
      <w:pPr>
        <w:spacing w:after="0" w:line="240" w:lineRule="auto"/>
        <w:jc w:val="both"/>
        <w:rPr>
          <w:ins w:id="220" w:author="Yosele D-K" w:date="2017-12-26T18:18:00Z"/>
          <w:rFonts w:ascii="Times New Roman" w:eastAsia="Book Antiqua" w:hAnsi="Times New Roman" w:cs="David"/>
          <w:lang w:bidi="ar-SA"/>
        </w:rPr>
      </w:pPr>
    </w:p>
    <w:p w:rsidR="000640A5" w:rsidRPr="0003740F" w:rsidRDefault="000640A5" w:rsidP="005351B1">
      <w:pPr>
        <w:spacing w:after="0" w:line="240" w:lineRule="auto"/>
        <w:jc w:val="both"/>
        <w:rPr>
          <w:ins w:id="221" w:author="Yosele D-K" w:date="2017-12-26T18:18:00Z"/>
          <w:rFonts w:ascii="Times New Roman" w:eastAsia="Book Antiqua" w:hAnsi="Times New Roman" w:cs="David"/>
          <w:b/>
          <w:bCs/>
          <w:smallCaps/>
          <w:sz w:val="24"/>
          <w:szCs w:val="24"/>
          <w:lang w:bidi="ar-SA"/>
        </w:rPr>
      </w:pPr>
      <w:ins w:id="222" w:author="Yosele D-K" w:date="2017-12-26T18:18:00Z">
        <w:r w:rsidRPr="0003740F">
          <w:rPr>
            <w:rFonts w:ascii="Times New Roman" w:eastAsia="Book Antiqua" w:hAnsi="Times New Roman" w:cs="David"/>
            <w:b/>
            <w:bCs/>
            <w:smallCaps/>
            <w:sz w:val="24"/>
            <w:szCs w:val="24"/>
            <w:lang w:bidi="ar-SA"/>
          </w:rPr>
          <w:t>Hatred of the Mesorah and its Hakhamim</w:t>
        </w:r>
      </w:ins>
    </w:p>
    <w:p w:rsidR="000640A5" w:rsidRPr="0003740F" w:rsidRDefault="000640A5" w:rsidP="005351B1">
      <w:pPr>
        <w:spacing w:after="0" w:line="240" w:lineRule="auto"/>
        <w:jc w:val="both"/>
        <w:rPr>
          <w:ins w:id="223" w:author="Yosele D-K" w:date="2017-12-26T18:18:00Z"/>
          <w:rFonts w:ascii="Times New Roman" w:eastAsia="Book Antiqua" w:hAnsi="Times New Roman" w:cs="David"/>
          <w:lang w:bidi="ar-SA"/>
        </w:rPr>
      </w:pPr>
    </w:p>
    <w:p w:rsidR="000640A5" w:rsidRPr="0003740F" w:rsidRDefault="000640A5" w:rsidP="005351B1">
      <w:pPr>
        <w:spacing w:after="0" w:line="240" w:lineRule="auto"/>
        <w:ind w:left="360"/>
        <w:jc w:val="both"/>
        <w:rPr>
          <w:ins w:id="224" w:author="Yosele D-K" w:date="2017-12-26T18:18:00Z"/>
          <w:rFonts w:ascii="Times New Roman" w:eastAsia="Book Antiqua" w:hAnsi="Times New Roman" w:cs="David"/>
          <w:lang w:bidi="ar-SA"/>
        </w:rPr>
      </w:pPr>
      <w:ins w:id="225" w:author="Yosele D-K" w:date="2017-12-26T18:18:00Z">
        <w:r w:rsidRPr="0003740F">
          <w:rPr>
            <w:rFonts w:ascii="Times New Roman" w:eastAsia="Book Antiqua" w:hAnsi="Times New Roman" w:cs="Times New Roman"/>
            <w:b/>
            <w:bCs/>
            <w:szCs w:val="24"/>
            <w:lang w:bidi="en-US"/>
          </w:rPr>
          <w:t>Consequently beloved be forewarned to keep guard</w:t>
        </w:r>
        <w:r w:rsidRPr="0003740F">
          <w:rPr>
            <w:rFonts w:ascii="Times New Roman" w:eastAsia="Book Antiqua" w:hAnsi="Times New Roman" w:cs="Times New Roman"/>
            <w:szCs w:val="24"/>
            <w:lang w:bidi="en-US"/>
          </w:rPr>
          <w:t xml:space="preserve"> (Shomer)</w:t>
        </w:r>
        <w:r w:rsidRPr="0003740F">
          <w:rPr>
            <w:rFonts w:ascii="Times New Roman" w:eastAsia="Book Antiqua" w:hAnsi="Times New Roman" w:cs="Times New Roman"/>
            <w:b/>
            <w:bCs/>
            <w:szCs w:val="24"/>
            <w:lang w:bidi="en-US"/>
          </w:rPr>
          <w:t xml:space="preserve"> in order not to </w:t>
        </w:r>
        <w:r w:rsidRPr="0003740F">
          <w:rPr>
            <w:rFonts w:ascii="Times New Roman" w:eastAsia="Book Antiqua" w:hAnsi="Times New Roman" w:cs="Times New Roman"/>
            <w:szCs w:val="24"/>
            <w:lang w:bidi="en-US"/>
          </w:rPr>
          <w:t>(</w:t>
        </w:r>
        <w:r w:rsidRPr="0003740F">
          <w:rPr>
            <w:rFonts w:ascii="Times New Roman" w:eastAsia="Book Antiqua" w:hAnsi="Times New Roman" w:cs="Times New Roman"/>
            <w:i/>
            <w:szCs w:val="24"/>
            <w:lang w:bidi="en-US"/>
          </w:rPr>
          <w:t>fall</w:t>
        </w:r>
        <w:r w:rsidRPr="0003740F">
          <w:rPr>
            <w:rFonts w:ascii="Times New Roman" w:eastAsia="Book Antiqua" w:hAnsi="Times New Roman" w:cs="Times New Roman"/>
            <w:szCs w:val="24"/>
            <w:lang w:bidi="en-US"/>
          </w:rPr>
          <w:t xml:space="preserve"> </w:t>
        </w:r>
        <w:r w:rsidRPr="0003740F">
          <w:rPr>
            <w:rFonts w:ascii="Times New Roman" w:eastAsia="Book Antiqua" w:hAnsi="Times New Roman" w:cs="Times New Roman"/>
            <w:i/>
            <w:szCs w:val="24"/>
            <w:lang w:bidi="en-US"/>
          </w:rPr>
          <w:t>into</w:t>
        </w:r>
        <w:r w:rsidRPr="0003740F">
          <w:rPr>
            <w:rFonts w:ascii="Times New Roman" w:eastAsia="Book Antiqua" w:hAnsi="Times New Roman" w:cs="Times New Roman"/>
            <w:szCs w:val="24"/>
            <w:lang w:bidi="en-US"/>
          </w:rPr>
          <w:t>)</w:t>
        </w:r>
        <w:r w:rsidRPr="0003740F">
          <w:rPr>
            <w:rFonts w:ascii="Times New Roman" w:eastAsia="Book Antiqua" w:hAnsi="Times New Roman" w:cs="Times New Roman"/>
            <w:b/>
            <w:bCs/>
            <w:szCs w:val="24"/>
            <w:lang w:bidi="en-US"/>
          </w:rPr>
          <w:t xml:space="preserve"> lawless deceit</w:t>
        </w:r>
        <w:r w:rsidRPr="0003740F">
          <w:rPr>
            <w:rFonts w:ascii="Times New Roman" w:eastAsia="Book Antiqua" w:hAnsi="Times New Roman" w:cs="Times New Roman"/>
            <w:b/>
            <w:bCs/>
            <w:szCs w:val="24"/>
            <w:vertAlign w:val="superscript"/>
            <w:lang w:bidi="en-US"/>
          </w:rPr>
          <w:footnoteReference w:id="49"/>
        </w:r>
        <w:r w:rsidRPr="0003740F">
          <w:rPr>
            <w:rFonts w:ascii="Times New Roman" w:eastAsia="Book Antiqua" w:hAnsi="Times New Roman" w:cs="Times New Roman"/>
            <w:b/>
            <w:bCs/>
            <w:szCs w:val="24"/>
            <w:lang w:bidi="en-US"/>
          </w:rPr>
          <w:t xml:space="preserve"> </w:t>
        </w:r>
        <w:r w:rsidRPr="0003740F">
          <w:rPr>
            <w:rFonts w:ascii="Times New Roman" w:eastAsia="Book Antiqua" w:hAnsi="Times New Roman" w:cs="Times New Roman"/>
            <w:szCs w:val="24"/>
            <w:lang w:bidi="en-US"/>
          </w:rPr>
          <w:t>(</w:t>
        </w:r>
        <w:r w:rsidRPr="0003740F">
          <w:rPr>
            <w:rFonts w:ascii="Times New Roman" w:eastAsia="Book Antiqua" w:hAnsi="Times New Roman" w:cs="Times New Roman"/>
            <w:iCs/>
            <w:szCs w:val="24"/>
            <w:lang w:bidi="en-US"/>
          </w:rPr>
          <w:t>opposite of truth - truthless)</w:t>
        </w:r>
        <w:r w:rsidRPr="0003740F">
          <w:rPr>
            <w:rFonts w:ascii="Times New Roman" w:eastAsia="Book Antiqua" w:hAnsi="Times New Roman" w:cs="Times New Roman"/>
            <w:szCs w:val="24"/>
            <w:lang w:bidi="en-US"/>
          </w:rPr>
          <w:t xml:space="preserve"> </w:t>
        </w:r>
        <w:r w:rsidRPr="0003740F">
          <w:rPr>
            <w:rFonts w:ascii="Times New Roman" w:eastAsia="Book Antiqua" w:hAnsi="Times New Roman" w:cs="Times New Roman"/>
            <w:b/>
            <w:bCs/>
            <w:szCs w:val="24"/>
            <w:lang w:bidi="en-US"/>
          </w:rPr>
          <w:t>withdrawing from your own ordination</w:t>
        </w:r>
        <w:r w:rsidRPr="0003740F">
          <w:rPr>
            <w:rFonts w:ascii="Times New Roman" w:eastAsia="Book Antiqua" w:hAnsi="Times New Roman" w:cs="Times New Roman"/>
            <w:b/>
            <w:bCs/>
            <w:szCs w:val="24"/>
            <w:vertAlign w:val="superscript"/>
            <w:lang w:bidi="en-US"/>
          </w:rPr>
          <w:footnoteReference w:id="50"/>
        </w:r>
        <w:r w:rsidRPr="0003740F">
          <w:rPr>
            <w:rFonts w:ascii="Times New Roman" w:eastAsia="Book Antiqua" w:hAnsi="Times New Roman" w:cs="Times New Roman"/>
            <w:szCs w:val="24"/>
            <w:lang w:bidi="en-US"/>
          </w:rPr>
          <w:t xml:space="preserve"> (Heb. </w:t>
        </w:r>
        <w:r w:rsidRPr="0003740F">
          <w:rPr>
            <w:rFonts w:ascii="Times New Roman" w:eastAsia="Book Antiqua" w:hAnsi="Times New Roman" w:cs="Times New Roman"/>
            <w:b/>
            <w:bCs/>
            <w:szCs w:val="24"/>
            <w:rtl/>
          </w:rPr>
          <w:t>סמךְ</w:t>
        </w:r>
        <w:r w:rsidRPr="0003740F">
          <w:rPr>
            <w:rFonts w:ascii="Times New Roman" w:eastAsia="Book Antiqua" w:hAnsi="Times New Roman" w:cs="Times New Roman"/>
            <w:szCs w:val="24"/>
            <w:lang w:bidi="en-US"/>
          </w:rPr>
          <w:t>)</w:t>
        </w:r>
        <w:r w:rsidRPr="0003740F">
          <w:rPr>
            <w:rFonts w:ascii="Times New Roman" w:eastAsia="Book Antiqua" w:hAnsi="Times New Roman" w:cs="Times New Roman"/>
            <w:szCs w:val="24"/>
            <w:vertAlign w:val="superscript"/>
            <w:lang w:bidi="en-US"/>
          </w:rPr>
          <w:footnoteReference w:id="51"/>
        </w:r>
      </w:ins>
    </w:p>
    <w:p w:rsidR="000640A5" w:rsidRPr="0003740F" w:rsidRDefault="000640A5" w:rsidP="005351B1">
      <w:pPr>
        <w:spacing w:after="0" w:line="240" w:lineRule="auto"/>
        <w:jc w:val="both"/>
        <w:rPr>
          <w:ins w:id="232" w:author="Yosele D-K" w:date="2017-12-26T18:18:00Z"/>
          <w:rFonts w:ascii="Times New Roman" w:eastAsia="Book Antiqua" w:hAnsi="Times New Roman" w:cs="David"/>
          <w:lang w:bidi="ar-SA"/>
        </w:rPr>
      </w:pPr>
    </w:p>
    <w:p w:rsidR="000640A5" w:rsidRPr="0003740F" w:rsidRDefault="000640A5" w:rsidP="005351B1">
      <w:pPr>
        <w:spacing w:after="0" w:line="240" w:lineRule="auto"/>
        <w:jc w:val="both"/>
        <w:rPr>
          <w:ins w:id="233" w:author="Yosele D-K" w:date="2017-12-26T18:18:00Z"/>
          <w:rFonts w:ascii="Times New Roman" w:eastAsia="Book Antiqua" w:hAnsi="Times New Roman" w:cs="David"/>
          <w:lang w:bidi="ar-SA"/>
        </w:rPr>
      </w:pPr>
      <w:ins w:id="234" w:author="Yosele D-K" w:date="2017-12-26T18:18:00Z">
        <w:r w:rsidRPr="0003740F">
          <w:rPr>
            <w:rFonts w:ascii="Times New Roman" w:eastAsia="Book Antiqua" w:hAnsi="Times New Roman" w:cs="David"/>
            <w:lang w:bidi="ar-SA"/>
          </w:rPr>
          <w:t>We must despise the detestable hatred of the Oral Torah (Mesorah), however, this opposition is the very fuel that causes it to remain and flourish.</w:t>
        </w:r>
      </w:ins>
    </w:p>
    <w:p w:rsidR="000640A5" w:rsidRPr="0003740F" w:rsidRDefault="000640A5" w:rsidP="005351B1">
      <w:pPr>
        <w:spacing w:after="0" w:line="240" w:lineRule="auto"/>
        <w:jc w:val="both"/>
        <w:rPr>
          <w:ins w:id="235" w:author="Yosele D-K" w:date="2017-12-26T18:18:00Z"/>
          <w:rFonts w:ascii="Times New Roman" w:eastAsia="Book Antiqua" w:hAnsi="Times New Roman" w:cs="David"/>
          <w:lang w:bidi="ar-SA"/>
        </w:rPr>
      </w:pPr>
    </w:p>
    <w:p w:rsidR="000640A5" w:rsidRPr="0003740F" w:rsidRDefault="000640A5" w:rsidP="005351B1">
      <w:pPr>
        <w:spacing w:after="0" w:line="240" w:lineRule="auto"/>
        <w:ind w:left="360"/>
        <w:jc w:val="both"/>
        <w:rPr>
          <w:ins w:id="236" w:author="Yosele D-K" w:date="2017-12-26T18:18:00Z"/>
          <w:rFonts w:ascii="Times New Roman" w:eastAsia="Book Antiqua" w:hAnsi="Times New Roman" w:cs="David"/>
          <w:lang w:bidi="ar-SA"/>
        </w:rPr>
      </w:pPr>
      <w:ins w:id="237" w:author="Yosele D-K" w:date="2017-12-26T18:18:00Z">
        <w:r w:rsidRPr="0003740F">
          <w:rPr>
            <w:rFonts w:ascii="Times New Roman" w:eastAsia="Book Antiqua" w:hAnsi="Times New Roman" w:cs="David"/>
            <w:lang w:bidi="ar-SA"/>
          </w:rPr>
          <w:t>The Talmud, (Mesorah) which has survived the stake and the inquisition, will also resist these impotent attacks, which will cease as soon as the understanding of the Talmud will become the common possession of cultivated men or, at least, of cultivated, intelligent Jews. If ever the saying "by their fruits will you know them" was justified, it is in the case of the Talmud; hence the more we know of the makers of the Talmud, the nearer we are to a correct comprehension of the Talmud itself.</w:t>
        </w:r>
        <w:r w:rsidRPr="0003740F">
          <w:rPr>
            <w:rFonts w:ascii="Times New Roman" w:eastAsia="Book Antiqua" w:hAnsi="Times New Roman" w:cs="David"/>
            <w:vertAlign w:val="superscript"/>
            <w:lang w:bidi="ar-SA"/>
          </w:rPr>
          <w:footnoteReference w:id="52"/>
        </w:r>
      </w:ins>
    </w:p>
    <w:p w:rsidR="000640A5" w:rsidRPr="0003740F" w:rsidRDefault="000640A5" w:rsidP="005351B1">
      <w:pPr>
        <w:spacing w:after="0" w:line="240" w:lineRule="auto"/>
        <w:jc w:val="both"/>
        <w:rPr>
          <w:ins w:id="240" w:author="Yosele D-K" w:date="2017-12-26T18:18:00Z"/>
          <w:rFonts w:ascii="Times New Roman" w:eastAsia="Book Antiqua" w:hAnsi="Times New Roman" w:cs="David"/>
          <w:lang w:bidi="ar-SA"/>
        </w:rPr>
      </w:pPr>
    </w:p>
    <w:p w:rsidR="000640A5" w:rsidRPr="0003740F" w:rsidRDefault="000640A5" w:rsidP="005351B1">
      <w:pPr>
        <w:spacing w:after="0" w:line="240" w:lineRule="auto"/>
        <w:jc w:val="both"/>
        <w:rPr>
          <w:ins w:id="241" w:author="Yosele D-K" w:date="2017-12-26T18:18:00Z"/>
          <w:rFonts w:ascii="Times New Roman" w:eastAsia="Book Antiqua" w:hAnsi="Times New Roman" w:cs="David"/>
          <w:lang w:bidi="ar-SA"/>
        </w:rPr>
      </w:pPr>
      <w:ins w:id="242" w:author="Yosele D-K" w:date="2017-12-26T18:18:00Z">
        <w:r w:rsidRPr="0003740F">
          <w:rPr>
            <w:rFonts w:ascii="Times New Roman" w:eastAsia="Book Antiqua" w:hAnsi="Times New Roman" w:cs="David"/>
            <w:lang w:bidi="ar-SA"/>
          </w:rPr>
          <w:t>Ginzberg’s analogy and comments on the importance of understanding of the Talmud well applies to the cosmic acceptance of the Mesorah of the Master. As the vanguard of Oral Torah in codified form, the Nazarean Codicil as the Mesorah of the Master, like the Talmud, is viewed with skepticism. And to echo the words of Ginzberg above, the more we know of the authors, i.e. Hakham Tsefet, Hakham Ya’aqob, and Hakham Yochanan, the closer we come to being able to comprehend what he and the Master were saying. Symmetry between the Nazarean Mesorah and the Talmud show the mind of the first century Jewish Talmid Hakham. We can only understand the Mishnah and Talmud as we learn the Mesorah of the Master. In similar fashion, we can only understand the Mesorah of the Master when we study the Mishnah and the Talmud.</w:t>
        </w:r>
        <w:r w:rsidRPr="0003740F">
          <w:rPr>
            <w:rFonts w:ascii="Times New Roman" w:eastAsia="Book Antiqua" w:hAnsi="Times New Roman" w:cs="David"/>
            <w:vertAlign w:val="superscript"/>
            <w:lang w:bidi="ar-SA"/>
          </w:rPr>
          <w:footnoteReference w:id="53"/>
        </w:r>
        <w:r w:rsidRPr="0003740F">
          <w:rPr>
            <w:rFonts w:ascii="Times New Roman" w:eastAsia="Book Antiqua" w:hAnsi="Times New Roman" w:cs="David"/>
            <w:lang w:bidi="ar-SA"/>
          </w:rPr>
          <w:t xml:space="preserve"> </w:t>
        </w:r>
      </w:ins>
    </w:p>
    <w:p w:rsidR="000640A5" w:rsidRPr="0003740F" w:rsidRDefault="000640A5" w:rsidP="005351B1">
      <w:pPr>
        <w:spacing w:after="0" w:line="240" w:lineRule="auto"/>
        <w:jc w:val="both"/>
        <w:rPr>
          <w:ins w:id="245" w:author="Yosele D-K" w:date="2017-12-26T18:18:00Z"/>
          <w:rFonts w:ascii="Times New Roman" w:eastAsia="Book Antiqua" w:hAnsi="Times New Roman" w:cs="David"/>
          <w:lang w:bidi="ar-SA"/>
        </w:rPr>
      </w:pPr>
    </w:p>
    <w:p w:rsidR="000640A5" w:rsidRPr="0003740F" w:rsidRDefault="000640A5" w:rsidP="005351B1">
      <w:pPr>
        <w:spacing w:after="0" w:line="240" w:lineRule="auto"/>
        <w:jc w:val="both"/>
        <w:rPr>
          <w:ins w:id="246" w:author="Yosele D-K" w:date="2017-12-26T18:18:00Z"/>
          <w:rFonts w:ascii="Times New Roman" w:eastAsia="Book Antiqua" w:hAnsi="Times New Roman" w:cs="David"/>
          <w:b/>
          <w:bCs/>
          <w:smallCaps/>
          <w:sz w:val="24"/>
          <w:szCs w:val="24"/>
          <w:lang w:bidi="ar-SA"/>
        </w:rPr>
      </w:pPr>
      <w:ins w:id="247" w:author="Yosele D-K" w:date="2017-12-26T18:18:00Z">
        <w:r w:rsidRPr="0003740F">
          <w:rPr>
            <w:rFonts w:ascii="Times New Roman" w:eastAsia="Book Antiqua" w:hAnsi="Times New Roman" w:cs="David"/>
            <w:b/>
            <w:bCs/>
            <w:smallCaps/>
            <w:sz w:val="24"/>
            <w:szCs w:val="24"/>
            <w:lang w:bidi="ar-SA"/>
          </w:rPr>
          <w:t>New Heavens</w:t>
        </w:r>
        <w:r w:rsidRPr="0003740F">
          <w:rPr>
            <w:rFonts w:ascii="Times New Roman" w:eastAsia="Book Antiqua" w:hAnsi="Times New Roman" w:cs="David"/>
            <w:b/>
            <w:bCs/>
            <w:smallCaps/>
            <w:sz w:val="24"/>
            <w:szCs w:val="24"/>
            <w:vertAlign w:val="superscript"/>
            <w:lang w:bidi="ar-SA"/>
          </w:rPr>
          <w:footnoteReference w:id="54"/>
        </w:r>
      </w:ins>
    </w:p>
    <w:p w:rsidR="000640A5" w:rsidRPr="0003740F" w:rsidRDefault="000640A5" w:rsidP="005351B1">
      <w:pPr>
        <w:spacing w:after="0" w:line="240" w:lineRule="auto"/>
        <w:jc w:val="both"/>
        <w:rPr>
          <w:ins w:id="250" w:author="Yosele D-K" w:date="2017-12-26T18:18:00Z"/>
          <w:rFonts w:ascii="Times New Roman" w:eastAsia="Book Antiqua" w:hAnsi="Times New Roman" w:cs="David"/>
          <w:lang w:bidi="ar-SA"/>
        </w:rPr>
      </w:pPr>
    </w:p>
    <w:p w:rsidR="000640A5" w:rsidRPr="0003740F" w:rsidRDefault="000640A5" w:rsidP="005351B1">
      <w:pPr>
        <w:spacing w:after="0" w:line="240" w:lineRule="auto"/>
        <w:jc w:val="both"/>
        <w:rPr>
          <w:ins w:id="251" w:author="Yosele D-K" w:date="2017-12-26T18:18:00Z"/>
          <w:rFonts w:ascii="Times New Roman" w:eastAsia="Book Antiqua" w:hAnsi="Times New Roman" w:cs="David"/>
          <w:lang w:bidi="ar-SA"/>
        </w:rPr>
      </w:pPr>
      <w:ins w:id="252" w:author="Yosele D-K" w:date="2017-12-26T18:18:00Z">
        <w:r w:rsidRPr="0003740F">
          <w:rPr>
            <w:rFonts w:ascii="Times New Roman" w:eastAsia="Book Antiqua" w:hAnsi="Times New Roman" w:cs="David"/>
            <w:lang w:bidi="ar-SA"/>
          </w:rPr>
          <w:t>While we cannot elaborate in So’odic terms the meaning of the New Heavens and earth we can certainly look at their analogy as a means of understanding what Hakham Tsefet is saying in his present Mishnaic text. “</w:t>
        </w:r>
        <w:r w:rsidRPr="0003740F">
          <w:rPr>
            <w:rFonts w:ascii="Times New Roman" w:eastAsia="Book Antiqua" w:hAnsi="Times New Roman" w:cs="Times New Roman"/>
            <w:b/>
            <w:bCs/>
            <w:szCs w:val="24"/>
            <w:lang w:bidi="en-US"/>
          </w:rPr>
          <w:t>Withdrawing from your own ordination</w:t>
        </w:r>
        <w:r w:rsidRPr="0003740F">
          <w:rPr>
            <w:rFonts w:ascii="Times New Roman" w:eastAsia="Book Antiqua" w:hAnsi="Times New Roman" w:cs="Times New Roman"/>
            <w:b/>
            <w:bCs/>
            <w:szCs w:val="24"/>
            <w:vertAlign w:val="superscript"/>
            <w:lang w:bidi="en-US"/>
          </w:rPr>
          <w:footnoteReference w:id="55"/>
        </w:r>
        <w:r w:rsidRPr="0003740F">
          <w:rPr>
            <w:rFonts w:ascii="Times New Roman" w:eastAsia="Book Antiqua" w:hAnsi="Times New Roman" w:cs="Times New Roman"/>
            <w:szCs w:val="24"/>
            <w:lang w:bidi="en-US"/>
          </w:rPr>
          <w:t xml:space="preserve"> (Heb. </w:t>
        </w:r>
        <w:r w:rsidRPr="0003740F">
          <w:rPr>
            <w:rFonts w:ascii="Times New Roman" w:eastAsia="Book Antiqua" w:hAnsi="Times New Roman" w:cs="Times New Roman"/>
            <w:b/>
            <w:bCs/>
            <w:szCs w:val="24"/>
            <w:rtl/>
          </w:rPr>
          <w:t>סמךְ</w:t>
        </w:r>
        <w:r w:rsidRPr="0003740F">
          <w:rPr>
            <w:rFonts w:ascii="Times New Roman" w:eastAsia="Book Antiqua" w:hAnsi="Times New Roman" w:cs="Times New Roman"/>
            <w:szCs w:val="24"/>
            <w:lang w:bidi="en-US"/>
          </w:rPr>
          <w:t>)</w:t>
        </w:r>
        <w:r w:rsidRPr="0003740F">
          <w:rPr>
            <w:rFonts w:ascii="Times New Roman" w:eastAsia="Book Antiqua" w:hAnsi="Times New Roman" w:cs="Times New Roman"/>
            <w:szCs w:val="24"/>
            <w:vertAlign w:val="superscript"/>
            <w:lang w:bidi="en-US"/>
          </w:rPr>
          <w:footnoteReference w:id="56"/>
        </w:r>
        <w:r w:rsidRPr="0003740F">
          <w:rPr>
            <w:rFonts w:ascii="Times New Roman" w:eastAsia="Book Antiqua" w:hAnsi="Times New Roman" w:cs="David"/>
            <w:lang w:bidi="ar-SA"/>
          </w:rPr>
          <w:t xml:space="preserve">” Means to cease probing the Scriptures and the teachings of our ancestors and the Master. The Sages brought an innovation when they developed Mishnaic Hebrew. Mishnaic Hebrew is a beautiful expression of the genius of the Hakhamim. </w:t>
        </w:r>
      </w:ins>
    </w:p>
    <w:p w:rsidR="000640A5" w:rsidRPr="0003740F" w:rsidRDefault="000640A5" w:rsidP="005351B1">
      <w:pPr>
        <w:spacing w:after="0" w:line="240" w:lineRule="auto"/>
        <w:jc w:val="both"/>
        <w:rPr>
          <w:ins w:id="257" w:author="Yosele D-K" w:date="2017-12-26T18:18:00Z"/>
          <w:rFonts w:ascii="Times New Roman" w:eastAsia="Book Antiqua" w:hAnsi="Times New Roman" w:cs="David"/>
          <w:lang w:bidi="ar-SA"/>
        </w:rPr>
      </w:pPr>
    </w:p>
    <w:p w:rsidR="000640A5" w:rsidRPr="0003740F" w:rsidRDefault="000640A5" w:rsidP="005351B1">
      <w:pPr>
        <w:spacing w:after="0" w:line="240" w:lineRule="auto"/>
        <w:ind w:left="360"/>
        <w:jc w:val="both"/>
        <w:rPr>
          <w:ins w:id="258" w:author="Yosele D-K" w:date="2017-12-26T18:18:00Z"/>
          <w:rFonts w:ascii="Times New Roman" w:eastAsia="Book Antiqua" w:hAnsi="Times New Roman" w:cs="David"/>
          <w:lang w:bidi="ar-SA"/>
        </w:rPr>
      </w:pPr>
      <w:ins w:id="259" w:author="Yosele D-K" w:date="2017-12-26T18:18:00Z">
        <w:r w:rsidRPr="0003740F">
          <w:rPr>
            <w:rFonts w:ascii="Tahoma" w:eastAsia="Book Antiqua" w:hAnsi="Tahoma" w:cs="Tahoma"/>
            <w:lang w:bidi="ar-SA"/>
          </w:rPr>
          <w:t>﻿</w:t>
        </w:r>
        <w:r w:rsidRPr="0003740F">
          <w:rPr>
            <w:rFonts w:ascii="Times New Roman" w:eastAsia="Book Antiqua" w:hAnsi="Times New Roman" w:cs="Times New Roman"/>
            <w:b/>
            <w:bCs/>
            <w:lang w:bidi="ar-SA"/>
          </w:rPr>
          <w:t>b. Meg. 9a</w:t>
        </w:r>
        <w:r w:rsidRPr="0003740F">
          <w:rPr>
            <w:rFonts w:ascii="Times New Roman" w:eastAsia="Book Antiqua" w:hAnsi="Times New Roman" w:cs="Times New Roman"/>
            <w:lang w:bidi="ar-SA"/>
          </w:rPr>
          <w:t xml:space="preserve"> </w:t>
        </w:r>
        <w:r w:rsidRPr="0003740F">
          <w:rPr>
            <w:rFonts w:ascii="Times New Roman" w:eastAsia="Book Antiqua" w:hAnsi="Times New Roman" w:cs="David"/>
            <w:lang w:bidi="ar-SA"/>
          </w:rPr>
          <w:t>R. SIMEON B. GAMALIEL SAYS THAT BOOKS [OF THE SCRIPTURE] ALSO ARE PERMITTED TO BE WRITTEN ONLY IN GREEK. R. Abbahu said in the name of R. Yohanan: The halakhah follows R. Simeon b. Gamaliel. R. Yohanan further said: What is the reason of R. Simeon b. Gamaliel? Scripture says, God enlarge Yapheth, and he shall dwell in the tents of Shem;</w:t>
        </w:r>
        <w:r w:rsidRPr="0003740F">
          <w:rPr>
            <w:rFonts w:ascii="Times New Roman" w:eastAsia="Book Antiqua" w:hAnsi="Times New Roman" w:cs="David"/>
            <w:vertAlign w:val="superscript"/>
            <w:lang w:bidi="ar-SA"/>
          </w:rPr>
          <w:footnoteReference w:id="57"/>
        </w:r>
        <w:r w:rsidRPr="0003740F">
          <w:rPr>
            <w:rFonts w:ascii="Times New Roman" w:eastAsia="Book Antiqua" w:hAnsi="Times New Roman" w:cs="David"/>
            <w:lang w:bidi="ar-SA"/>
          </w:rPr>
          <w:t xml:space="preserve"> </w:t>
        </w:r>
        <w:r w:rsidRPr="0003740F">
          <w:rPr>
            <w:rFonts w:ascii="Tahoma" w:eastAsia="Book Antiqua" w:hAnsi="Tahoma" w:cs="Tahoma"/>
            <w:lang w:bidi="ar-SA"/>
          </w:rPr>
          <w:t>﻿</w:t>
        </w:r>
        <w:r w:rsidRPr="0003740F">
          <w:rPr>
            <w:rFonts w:ascii="Times New Roman" w:eastAsia="Book Antiqua" w:hAnsi="Times New Roman" w:cs="David"/>
            <w:lang w:bidi="ar-SA"/>
          </w:rPr>
          <w:t>[this means] that the words of Yapheth</w:t>
        </w:r>
        <w:r w:rsidRPr="0003740F">
          <w:rPr>
            <w:rFonts w:ascii="Times New Roman" w:eastAsia="Book Antiqua" w:hAnsi="Times New Roman" w:cs="David"/>
            <w:vertAlign w:val="superscript"/>
            <w:lang w:bidi="ar-SA"/>
          </w:rPr>
          <w:footnoteReference w:id="58"/>
        </w:r>
        <w:r w:rsidRPr="0003740F">
          <w:rPr>
            <w:rFonts w:ascii="Times New Roman" w:eastAsia="Book Antiqua" w:hAnsi="Times New Roman" w:cs="David"/>
            <w:lang w:bidi="ar-SA"/>
          </w:rPr>
          <w:t xml:space="preserve"> will be in the tents of Shem.</w:t>
        </w:r>
      </w:ins>
    </w:p>
    <w:p w:rsidR="000640A5" w:rsidRPr="0003740F" w:rsidRDefault="000640A5" w:rsidP="005351B1">
      <w:pPr>
        <w:spacing w:after="0" w:line="240" w:lineRule="auto"/>
        <w:jc w:val="both"/>
        <w:rPr>
          <w:ins w:id="264" w:author="Yosele D-K" w:date="2017-12-26T18:18:00Z"/>
          <w:rFonts w:ascii="Times New Roman" w:eastAsia="Book Antiqua" w:hAnsi="Times New Roman" w:cs="David"/>
          <w:lang w:bidi="ar-SA"/>
        </w:rPr>
      </w:pPr>
    </w:p>
    <w:p w:rsidR="000640A5" w:rsidRPr="0003740F" w:rsidRDefault="000640A5" w:rsidP="005351B1">
      <w:pPr>
        <w:spacing w:after="0" w:line="240" w:lineRule="auto"/>
        <w:jc w:val="both"/>
        <w:rPr>
          <w:ins w:id="265" w:author="Yosele D-K" w:date="2017-12-26T18:18:00Z"/>
          <w:rFonts w:ascii="Times New Roman" w:eastAsia="Book Antiqua" w:hAnsi="Times New Roman" w:cs="David"/>
          <w:lang w:bidi="ar-SA"/>
        </w:rPr>
      </w:pPr>
      <w:ins w:id="266" w:author="Yosele D-K" w:date="2017-12-26T18:18:00Z">
        <w:r w:rsidRPr="0003740F">
          <w:rPr>
            <w:rFonts w:ascii="Times New Roman" w:eastAsia="Book Antiqua" w:hAnsi="Times New Roman" w:cs="David"/>
            <w:lang w:bidi="ar-SA"/>
          </w:rPr>
          <w:t>The Hakhamim of the first century, especially including Yeshua and his Talmidim brought with them the study of Greek, Aramaic and most certainly Latin. This is mostly how Mishnaic Hebrew evolved. Interestingly, the Greek alphabet was derived from the </w:t>
        </w:r>
        <w:bookmarkStart w:id="267" w:name="ref136295"/>
        <w:bookmarkEnd w:id="267"/>
        <w:r w:rsidRPr="0003740F">
          <w:rPr>
            <w:rFonts w:ascii="Times New Roman" w:eastAsia="Book Antiqua" w:hAnsi="Times New Roman" w:cs="David"/>
            <w:lang w:bidi="ar-SA"/>
          </w:rPr>
          <w:t>Semitic alphabet of the Phoenicians. Furthermore, the early Greek alphabet was written, like its Semitic forebears, from right to left.</w:t>
        </w:r>
        <w:r w:rsidRPr="0003740F">
          <w:rPr>
            <w:rFonts w:ascii="Times New Roman" w:eastAsia="Book Antiqua" w:hAnsi="Times New Roman" w:cs="David"/>
            <w:vertAlign w:val="superscript"/>
            <w:lang w:bidi="ar-SA"/>
          </w:rPr>
          <w:footnoteReference w:id="59"/>
        </w:r>
        <w:r w:rsidRPr="0003740F">
          <w:rPr>
            <w:rFonts w:ascii="Times New Roman" w:eastAsia="Book Antiqua" w:hAnsi="Times New Roman" w:cs="David"/>
            <w:lang w:bidi="ar-SA"/>
          </w:rPr>
          <w:t xml:space="preserve"> This gradually gave way to the </w:t>
        </w:r>
        <w:r w:rsidRPr="0003740F">
          <w:rPr>
            <w:rFonts w:ascii="Times New Roman" w:eastAsia="Book Antiqua" w:hAnsi="Times New Roman" w:cs="David"/>
            <w:i/>
            <w:iCs/>
            <w:lang w:bidi="ar-SA"/>
          </w:rPr>
          <w:t>boustrophedon</w:t>
        </w:r>
        <w:r w:rsidRPr="0003740F">
          <w:rPr>
            <w:rFonts w:ascii="Times New Roman" w:eastAsia="Book Antiqua" w:hAnsi="Times New Roman" w:cs="David"/>
            <w:lang w:bidi="ar-SA"/>
          </w:rPr>
          <w:t> style after 500 B.C.E.</w:t>
        </w:r>
      </w:ins>
    </w:p>
    <w:p w:rsidR="000640A5" w:rsidRPr="0003740F" w:rsidRDefault="000640A5" w:rsidP="005351B1">
      <w:pPr>
        <w:spacing w:after="0" w:line="240" w:lineRule="auto"/>
        <w:jc w:val="both"/>
        <w:rPr>
          <w:ins w:id="270" w:author="Yosele D-K" w:date="2017-12-26T18:18:00Z"/>
          <w:rFonts w:ascii="Times New Roman" w:eastAsia="Book Antiqua" w:hAnsi="Times New Roman" w:cs="David"/>
          <w:lang w:bidi="ar-SA"/>
        </w:rPr>
      </w:pPr>
    </w:p>
    <w:p w:rsidR="000640A5" w:rsidRPr="0003740F" w:rsidRDefault="000640A5" w:rsidP="005351B1">
      <w:pPr>
        <w:spacing w:after="0" w:line="240" w:lineRule="auto"/>
        <w:jc w:val="both"/>
        <w:rPr>
          <w:ins w:id="271" w:author="Yosele D-K" w:date="2017-12-26T18:18:00Z"/>
          <w:rFonts w:ascii="Times New Roman" w:eastAsia="Book Antiqua" w:hAnsi="Times New Roman" w:cs="David"/>
          <w:lang w:bidi="ar-SA"/>
        </w:rPr>
      </w:pPr>
      <w:ins w:id="272" w:author="Yosele D-K" w:date="2017-12-26T18:18:00Z">
        <w:r w:rsidRPr="0003740F">
          <w:rPr>
            <w:rFonts w:ascii="Times New Roman" w:eastAsia="Book Antiqua" w:hAnsi="Times New Roman" w:cs="David"/>
            <w:lang w:bidi="ar-SA"/>
          </w:rPr>
          <w:t xml:space="preserve">The study and incorporation of other languages gave the Sages the ability to further elucidate and express Torah concepts in ways that had previously been impossible. This innovation is easily seen in the Nazarean Hakhamim who wrote in Hebrew and Greek. Their original Hebrew texts were translated into Greek so that the growing community turning to G-d from among the Gentiles could read the writings of the Nazarean Hakhamim. However, it can also be argued that the Nazarean Hakhamim realized the importance of the Greek language as a form and vehicle for expressing the Mesorah. This is NOT to suggest that the Greek language was preferred over Hebrew particularly when writing matters of Halakha. </w:t>
        </w:r>
      </w:ins>
    </w:p>
    <w:p w:rsidR="000640A5" w:rsidRPr="0003740F" w:rsidRDefault="000640A5" w:rsidP="005351B1">
      <w:pPr>
        <w:spacing w:after="0" w:line="240" w:lineRule="auto"/>
        <w:jc w:val="both"/>
        <w:rPr>
          <w:ins w:id="273" w:author="Yosele D-K" w:date="2017-12-26T18:18:00Z"/>
          <w:rFonts w:ascii="Times New Roman" w:eastAsia="Book Antiqua" w:hAnsi="Times New Roman" w:cs="David"/>
          <w:lang w:bidi="ar-SA"/>
        </w:rPr>
      </w:pPr>
    </w:p>
    <w:p w:rsidR="000640A5" w:rsidRPr="0003740F" w:rsidRDefault="005351B1" w:rsidP="005351B1">
      <w:pPr>
        <w:spacing w:after="0" w:line="240" w:lineRule="auto"/>
        <w:jc w:val="center"/>
        <w:rPr>
          <w:ins w:id="274" w:author="Yosele D-K" w:date="2017-12-26T18:18:00Z"/>
          <w:rFonts w:ascii="Times New Roman" w:eastAsia="Book Antiqua" w:hAnsi="Times New Roman" w:cs="David"/>
          <w:lang w:bidi="ar-SA"/>
        </w:rPr>
      </w:pPr>
      <w:ins w:id="275" w:author="Yosele D-K" w:date="2017-12-26T18:18:00Z">
        <w:r w:rsidRPr="0003740F">
          <w:rPr>
            <w:noProof/>
          </w:rPr>
          <mc:AlternateContent>
            <mc:Choice Requires="wps">
              <w:drawing>
                <wp:anchor distT="4294967295" distB="4294967295" distL="114300" distR="114300" simplePos="0" relativeHeight="251657216" behindDoc="0" locked="0" layoutInCell="1" allowOverlap="1">
                  <wp:simplePos x="0" y="0"/>
                  <wp:positionH relativeFrom="column">
                    <wp:posOffset>-101600</wp:posOffset>
                  </wp:positionH>
                  <wp:positionV relativeFrom="paragraph">
                    <wp:posOffset>107949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CBD5C41"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8.5pt" to="515.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" strokecolor="#c00000" strokeweight="2pt">
                  <v:shadow on="t" color="black" opacity="24903f" origin=",.5" offset="0,.55556mm"/>
                  <o:lock v:ext="edit" shapetype="f"/>
                </v:line>
              </w:pict>
            </mc:Fallback>
          </mc:AlternateContent>
        </w:r>
      </w:ins>
    </w:p>
    <w:p w:rsidR="000640A5" w:rsidRPr="0003740F" w:rsidRDefault="000640A5" w:rsidP="005351B1">
      <w:pPr>
        <w:spacing w:after="0" w:line="240" w:lineRule="auto"/>
        <w:jc w:val="center"/>
        <w:rPr>
          <w:ins w:id="276" w:author="Yosele D-K" w:date="2017-12-26T18:18:00Z"/>
          <w:rFonts w:ascii="Palatino Linotype" w:eastAsia="Book Antiqua" w:hAnsi="Palatino Linotype" w:cs="David"/>
          <w:b/>
          <w:smallCaps/>
          <w:sz w:val="24"/>
          <w:lang w:bidi="ar-SA"/>
        </w:rPr>
      </w:pPr>
    </w:p>
    <w:p w:rsidR="000640A5" w:rsidRPr="0003740F" w:rsidRDefault="000640A5" w:rsidP="005351B1">
      <w:pPr>
        <w:spacing w:after="0" w:line="240" w:lineRule="auto"/>
        <w:jc w:val="center"/>
        <w:rPr>
          <w:ins w:id="277" w:author="Yosele D-K" w:date="2017-12-26T18:18:00Z"/>
          <w:rFonts w:ascii="Times New Roman" w:eastAsia="Book Antiqua" w:hAnsi="Times New Roman" w:cs="David"/>
          <w:lang w:bidi="ar-SA"/>
        </w:rPr>
      </w:pPr>
      <w:ins w:id="278" w:author="Yosele D-K" w:date="2017-12-26T18:18:00Z">
        <w:r w:rsidRPr="0003740F">
          <w:rPr>
            <w:rFonts w:ascii="Palatino Linotype" w:eastAsia="Book Antiqua" w:hAnsi="Palatino Linotype" w:cs="David"/>
            <w:b/>
            <w:smallCaps/>
            <w:sz w:val="24"/>
            <w:lang w:bidi="ar-SA"/>
          </w:rPr>
          <w:t>Commentary to Hakham Shaul’s School of Remes</w:t>
        </w:r>
      </w:ins>
    </w:p>
    <w:p w:rsidR="000640A5" w:rsidRPr="0003740F" w:rsidRDefault="000640A5" w:rsidP="005351B1">
      <w:pPr>
        <w:pBdr>
          <w:bottom w:val="single" w:sz="12" w:space="1" w:color="365F91"/>
        </w:pBdr>
        <w:spacing w:before="320" w:after="80" w:line="240" w:lineRule="auto"/>
        <w:jc w:val="both"/>
        <w:outlineLvl w:val="0"/>
        <w:rPr>
          <w:ins w:id="279" w:author="Yosele D-K" w:date="2017-12-26T18:18:00Z"/>
          <w:rFonts w:ascii="Book Antiqua" w:eastAsia="Times New Roman" w:hAnsi="Book Antiqua" w:cs="Times New Roman"/>
          <w:b/>
          <w:bCs/>
          <w:smallCaps/>
          <w:sz w:val="24"/>
          <w:szCs w:val="24"/>
          <w:lang w:bidi="ar-SA"/>
        </w:rPr>
      </w:pPr>
      <w:ins w:id="280" w:author="Yosele D-K" w:date="2017-12-26T18:18:00Z">
        <w:r w:rsidRPr="0003740F">
          <w:rPr>
            <w:rFonts w:ascii="Book Antiqua" w:eastAsia="Times New Roman" w:hAnsi="Book Antiqua" w:cs="Times New Roman"/>
            <w:b/>
            <w:bCs/>
            <w:smallCaps/>
            <w:sz w:val="24"/>
            <w:szCs w:val="24"/>
            <w:lang w:bidi="ar-SA"/>
          </w:rPr>
          <w:t>Textual analysis</w:t>
        </w:r>
      </w:ins>
    </w:p>
    <w:p w:rsidR="000640A5" w:rsidRPr="0003740F" w:rsidRDefault="000640A5" w:rsidP="005351B1">
      <w:pPr>
        <w:spacing w:after="0" w:line="240" w:lineRule="auto"/>
        <w:jc w:val="both"/>
        <w:rPr>
          <w:ins w:id="281" w:author="Yosele D-K" w:date="2017-12-26T18:18:00Z"/>
          <w:rFonts w:ascii="Times New Roman" w:eastAsia="Times New Roman" w:hAnsi="Times New Roman" w:cs="Times New Roman"/>
          <w:lang w:bidi="ar-SA"/>
        </w:rPr>
      </w:pPr>
      <w:ins w:id="282" w:author="Yosele D-K" w:date="2017-12-26T18:18:00Z">
        <w:r w:rsidRPr="0003740F">
          <w:rPr>
            <w:rFonts w:ascii="Times New Roman" w:eastAsia="Times New Roman" w:hAnsi="Times New Roman" w:cs="Times New Roman"/>
            <w:lang w:bidi="ar-SA"/>
          </w:rPr>
          <w:t> The textual order of our pericope is generally good throughout with the exception of 24-25a. At this point, the word order is jumbled and needs some re-ordering, this can be noticed and readily understood by the translation we have provided. Likewise, the Authorized Version would seem to suggest that the Torah has no ability to bring mental and spiritual peace. This would be in direct opposition to what we learned in the last pericope. Regardless of one's connection to Messiah, the only peace that we will be able to rest in is by understanding the Torah and the Mesorah of the Master. Our translation is the only translation that makes true sense.</w:t>
        </w:r>
      </w:ins>
    </w:p>
    <w:p w:rsidR="000640A5" w:rsidRPr="0003740F" w:rsidRDefault="000640A5" w:rsidP="005351B1">
      <w:pPr>
        <w:spacing w:after="0" w:line="240" w:lineRule="auto"/>
        <w:jc w:val="both"/>
        <w:rPr>
          <w:ins w:id="283" w:author="Yosele D-K" w:date="2017-12-26T18:18:00Z"/>
          <w:rFonts w:ascii="Times New Roman" w:eastAsia="Times New Roman" w:hAnsi="Times New Roman" w:cs="Times New Roman"/>
          <w:lang w:bidi="ar-SA"/>
        </w:rPr>
      </w:pPr>
      <w:ins w:id="284" w:author="Yosele D-K" w:date="2017-12-26T18:18:00Z">
        <w:r w:rsidRPr="0003740F">
          <w:rPr>
            <w:rFonts w:ascii="Times New Roman" w:eastAsia="Times New Roman" w:hAnsi="Times New Roman" w:cs="Times New Roman"/>
            <w:lang w:bidi="ar-SA"/>
          </w:rPr>
          <w:t> </w:t>
        </w:r>
      </w:ins>
    </w:p>
    <w:p w:rsidR="000640A5" w:rsidRPr="0003740F" w:rsidRDefault="000640A5" w:rsidP="005351B1">
      <w:pPr>
        <w:spacing w:after="0" w:line="240" w:lineRule="auto"/>
        <w:jc w:val="both"/>
        <w:rPr>
          <w:ins w:id="285" w:author="Yosele D-K" w:date="2017-12-26T18:18:00Z"/>
          <w:rFonts w:ascii="Times New Roman" w:eastAsia="Times New Roman" w:hAnsi="Times New Roman" w:cs="Times New Roman"/>
          <w:lang w:bidi="ar-SA"/>
        </w:rPr>
      </w:pPr>
      <w:ins w:id="286" w:author="Yosele D-K" w:date="2017-12-26T18:18:00Z">
        <w:r w:rsidRPr="0003740F">
          <w:rPr>
            <w:rFonts w:ascii="Times New Roman" w:eastAsia="Times New Roman" w:hAnsi="Times New Roman" w:cs="Times New Roman"/>
            <w:lang w:bidi="ar-SA"/>
          </w:rPr>
          <w:t xml:space="preserve">Because verses 24 and 25a of this pericope are juxtaposed, we must do some hermeneutic exegesis. The whole of verse 24 is not in question. The "a" part of the 25th verse needs to be read as the beginning of verse 24 as we have re-ordered it. </w:t>
        </w:r>
      </w:ins>
    </w:p>
    <w:p w:rsidR="000640A5" w:rsidRPr="0003740F" w:rsidRDefault="000640A5" w:rsidP="005351B1">
      <w:pPr>
        <w:pBdr>
          <w:bottom w:val="single" w:sz="8" w:space="1" w:color="4F81BD"/>
        </w:pBdr>
        <w:spacing w:before="200" w:after="80" w:line="240" w:lineRule="auto"/>
        <w:jc w:val="both"/>
        <w:outlineLvl w:val="1"/>
        <w:rPr>
          <w:ins w:id="287" w:author="Yosele D-K" w:date="2017-12-26T18:18:00Z"/>
          <w:rFonts w:ascii="Book Antiqua" w:eastAsia="Times New Roman" w:hAnsi="Book Antiqua" w:cs="Times New Roman"/>
          <w:sz w:val="24"/>
          <w:szCs w:val="24"/>
          <w:lang w:bidi="ar-SA"/>
        </w:rPr>
      </w:pPr>
      <w:ins w:id="288" w:author="Yosele D-K" w:date="2017-12-26T18:18:00Z">
        <w:r w:rsidRPr="0003740F">
          <w:rPr>
            <w:rFonts w:ascii="Book Antiqua" w:eastAsia="Times New Roman" w:hAnsi="Book Antiqua" w:cs="Times New Roman"/>
            <w:b/>
            <w:sz w:val="24"/>
            <w:szCs w:val="24"/>
            <w:lang w:bidi="ar-SA"/>
          </w:rPr>
          <w:t>Charis</w:t>
        </w:r>
        <w:r w:rsidRPr="0003740F">
          <w:rPr>
            <w:rFonts w:ascii="Book Antiqua" w:eastAsia="Times New Roman" w:hAnsi="Book Antiqua" w:cs="Times New Roman"/>
            <w:sz w:val="24"/>
            <w:szCs w:val="24"/>
            <w:lang w:bidi="ar-SA"/>
          </w:rPr>
          <w:t xml:space="preserve"> - </w:t>
        </w:r>
        <w:r w:rsidRPr="0003740F">
          <w:rPr>
            <w:rFonts w:ascii="Gentium" w:eastAsia="Times New Roman" w:hAnsi="Gentium" w:cs="Times New Roman"/>
            <w:b/>
            <w:sz w:val="24"/>
            <w:szCs w:val="24"/>
            <w:lang w:val="el-GR" w:bidi="ar-SA"/>
          </w:rPr>
          <w:t>χάρις</w:t>
        </w:r>
        <w:r w:rsidRPr="0003740F">
          <w:rPr>
            <w:rFonts w:ascii="Book Antiqua" w:eastAsia="Times New Roman" w:hAnsi="Book Antiqua" w:cs="Times New Roman"/>
            <w:sz w:val="24"/>
            <w:szCs w:val="24"/>
            <w:lang w:bidi="ar-SA"/>
          </w:rPr>
          <w:t xml:space="preserve"> or </w:t>
        </w:r>
        <w:r w:rsidRPr="0003740F">
          <w:rPr>
            <w:rFonts w:ascii="Book Antiqua" w:eastAsia="Times New Roman" w:hAnsi="Book Antiqua" w:cs="Times New Roman"/>
            <w:b/>
            <w:sz w:val="24"/>
            <w:szCs w:val="24"/>
            <w:lang w:bidi="ar-SA"/>
          </w:rPr>
          <w:t>Dikaios</w:t>
        </w:r>
        <w:r w:rsidRPr="0003740F">
          <w:rPr>
            <w:rFonts w:ascii="Book Antiqua" w:eastAsia="Times New Roman" w:hAnsi="Book Antiqua" w:cs="Times New Roman"/>
            <w:sz w:val="24"/>
            <w:szCs w:val="24"/>
            <w:lang w:bidi="ar-SA"/>
          </w:rPr>
          <w:t xml:space="preserve">  </w:t>
        </w:r>
        <w:r w:rsidRPr="0003740F">
          <w:rPr>
            <w:rFonts w:ascii="Gentium" w:eastAsia="Times New Roman" w:hAnsi="Gentium" w:cs="Times New Roman"/>
            <w:b/>
            <w:sz w:val="24"/>
            <w:szCs w:val="24"/>
            <w:lang w:val="el-GR" w:bidi="ar-SA"/>
          </w:rPr>
          <w:t>δίκαιος</w:t>
        </w:r>
        <w:r w:rsidRPr="0003740F">
          <w:rPr>
            <w:rFonts w:ascii="Gentium" w:eastAsia="Times New Roman" w:hAnsi="Gentium" w:cs="Times New Roman"/>
            <w:sz w:val="24"/>
            <w:szCs w:val="24"/>
            <w:lang w:bidi="ar-SA"/>
          </w:rPr>
          <w:t>?</w:t>
        </w:r>
      </w:ins>
    </w:p>
    <w:p w:rsidR="000640A5" w:rsidRPr="0003740F" w:rsidRDefault="000640A5" w:rsidP="005351B1">
      <w:pPr>
        <w:spacing w:after="0" w:line="240" w:lineRule="auto"/>
        <w:jc w:val="both"/>
        <w:rPr>
          <w:ins w:id="289" w:author="Yosele D-K" w:date="2017-12-26T18:18:00Z"/>
          <w:rFonts w:ascii="Times New Roman" w:eastAsia="Times New Roman" w:hAnsi="Times New Roman" w:cs="Times New Roman"/>
          <w:lang w:bidi="ar-SA"/>
        </w:rPr>
      </w:pPr>
      <w:ins w:id="290" w:author="Yosele D-K" w:date="2017-12-26T18:18:00Z">
        <w:r w:rsidRPr="0003740F">
          <w:rPr>
            <w:rFonts w:ascii="Times New Roman" w:eastAsia="Times New Roman" w:hAnsi="Times New Roman" w:cs="Times New Roman"/>
            <w:lang w:bidi="ar-SA"/>
          </w:rPr>
          <w:t>Now we are presented with some lexical problems. Which word was used by Hakham Shaul in the opening of what is taken to be the first part of the 25a? While we can certainly attest to the value of learning Greek, we also need to be well armed with an armada of Hebrew and Mishnaic Hebrew grammars. The whole exercise of revisiting the Greek texts is for the sake of restoring the Nazarean Codicil to its original Mishnaic Hebrew. Because "</w:t>
        </w:r>
        <w:r w:rsidRPr="0003740F">
          <w:rPr>
            <w:rFonts w:ascii="Times New Roman" w:eastAsia="Times New Roman" w:hAnsi="Times New Roman" w:cs="Times New Roman"/>
            <w:iCs/>
            <w:lang w:bidi="ar-SA"/>
          </w:rPr>
          <w:t>Biblical materials… underwent semantic or morphological changes and foreign words from Akkadian, Persian, Greek, Latin and especially Aramaic</w:t>
        </w:r>
        <w:r w:rsidRPr="0003740F">
          <w:rPr>
            <w:rFonts w:ascii="Times New Roman" w:eastAsia="Times New Roman" w:hAnsi="Times New Roman" w:cs="Times New Roman"/>
            <w:lang w:bidi="ar-SA"/>
          </w:rPr>
          <w:t>"</w:t>
        </w:r>
        <w:r w:rsidRPr="0003740F">
          <w:rPr>
            <w:rFonts w:ascii="Times New Roman" w:eastAsia="Times New Roman" w:hAnsi="Times New Roman" w:cs="Times New Roman"/>
            <w:vertAlign w:val="superscript"/>
            <w:lang w:bidi="ar-SA"/>
          </w:rPr>
          <w:footnoteReference w:id="60"/>
        </w:r>
        <w:r w:rsidRPr="0003740F">
          <w:rPr>
            <w:rFonts w:ascii="Times New Roman" w:eastAsia="Times New Roman" w:hAnsi="Times New Roman" w:cs="Times New Roman"/>
            <w:lang w:bidi="ar-SA"/>
          </w:rPr>
          <w:t xml:space="preserve"> are used, those materials associated with those texts adopted the same nuances of language.  Here our focus is upon the tools that help do forensics on the texts of the Nazarean Codicil. </w:t>
        </w:r>
      </w:ins>
    </w:p>
    <w:p w:rsidR="000640A5" w:rsidRPr="0003740F" w:rsidRDefault="000640A5" w:rsidP="005351B1">
      <w:pPr>
        <w:spacing w:after="0" w:line="240" w:lineRule="auto"/>
        <w:jc w:val="both"/>
        <w:rPr>
          <w:ins w:id="293" w:author="Yosele D-K" w:date="2017-12-26T18:18:00Z"/>
          <w:rFonts w:ascii="Times New Roman" w:eastAsia="Times New Roman" w:hAnsi="Times New Roman" w:cs="Times New Roman"/>
          <w:lang w:bidi="ar-SA"/>
        </w:rPr>
      </w:pPr>
      <w:ins w:id="294" w:author="Yosele D-K" w:date="2017-12-26T18:18:00Z">
        <w:r w:rsidRPr="0003740F">
          <w:rPr>
            <w:rFonts w:ascii="Times New Roman" w:eastAsia="Times New Roman" w:hAnsi="Times New Roman" w:cs="Times New Roman"/>
            <w:lang w:bidi="ar-SA"/>
          </w:rPr>
          <w:t> </w:t>
        </w:r>
      </w:ins>
    </w:p>
    <w:p w:rsidR="000640A5" w:rsidRPr="0003740F" w:rsidRDefault="000640A5" w:rsidP="005351B1">
      <w:pPr>
        <w:spacing w:after="0" w:line="240" w:lineRule="auto"/>
        <w:jc w:val="both"/>
        <w:rPr>
          <w:ins w:id="295" w:author="Yosele D-K" w:date="2017-12-26T18:18:00Z"/>
          <w:rFonts w:ascii="Times New Roman" w:eastAsia="Times New Roman" w:hAnsi="Times New Roman" w:cs="Times New Roman"/>
          <w:lang w:bidi="ar-SA"/>
        </w:rPr>
      </w:pPr>
      <w:ins w:id="296" w:author="Yosele D-K" w:date="2017-12-26T18:18:00Z">
        <w:r w:rsidRPr="0003740F">
          <w:rPr>
            <w:rFonts w:ascii="Times New Roman" w:eastAsia="Times New Roman" w:hAnsi="Times New Roman" w:cs="Times New Roman"/>
            <w:lang w:bidi="ar-SA"/>
          </w:rPr>
          <w:t>Understanding that the first word of 25a in Mishnaic Hebrew would most likely have been</w:t>
        </w:r>
        <w:r w:rsidRPr="0003740F">
          <w:rPr>
            <w:rFonts w:ascii="Times New Roman" w:eastAsia="Times New Roman" w:hAnsi="Times New Roman" w:cs="Times New Roman"/>
            <w:sz w:val="23"/>
            <w:szCs w:val="23"/>
            <w:lang w:bidi="ar-SA"/>
          </w:rPr>
          <w:t xml:space="preserve"> </w:t>
        </w:r>
        <w:r w:rsidRPr="0003740F">
          <w:rPr>
            <w:rFonts w:ascii="Times New Roman" w:eastAsia="Times New Roman" w:hAnsi="Times New Roman" w:cs="Times New Roman"/>
            <w:b/>
            <w:bCs/>
            <w:sz w:val="23"/>
            <w:szCs w:val="23"/>
            <w:rtl/>
          </w:rPr>
          <w:t>חֶסֶד</w:t>
        </w:r>
        <w:r w:rsidRPr="0003740F">
          <w:rPr>
            <w:rFonts w:ascii="Times New Roman" w:eastAsia="Times New Roman" w:hAnsi="Times New Roman" w:cs="Times New Roman"/>
            <w:b/>
            <w:bCs/>
            <w:sz w:val="20"/>
            <w:szCs w:val="20"/>
            <w:rtl/>
            <w:lang w:bidi="ar-SA"/>
          </w:rPr>
          <w:t xml:space="preserve"> </w:t>
        </w:r>
        <w:r w:rsidRPr="0003740F">
          <w:rPr>
            <w:rFonts w:ascii="Times New Roman" w:eastAsia="Times New Roman" w:hAnsi="Times New Roman" w:cs="Times New Roman"/>
            <w:b/>
            <w:bCs/>
            <w:sz w:val="20"/>
            <w:szCs w:val="20"/>
            <w:lang w:bidi="ar-SA"/>
          </w:rPr>
          <w:t xml:space="preserve">- </w:t>
        </w:r>
        <w:r w:rsidRPr="0003740F">
          <w:rPr>
            <w:rFonts w:ascii="Times New Roman" w:eastAsia="Times New Roman" w:hAnsi="Times New Roman" w:cs="Times New Roman"/>
            <w:lang w:bidi="ar-SA"/>
          </w:rPr>
          <w:t xml:space="preserve">Chesed. We have discussed </w:t>
        </w:r>
        <w:r w:rsidRPr="0003740F">
          <w:rPr>
            <w:rFonts w:ascii="Times New Roman" w:eastAsia="Times New Roman" w:hAnsi="Times New Roman" w:cs="Times New Roman"/>
            <w:b/>
            <w:bCs/>
            <w:lang w:val="el-GR" w:bidi="ar-SA"/>
          </w:rPr>
          <w:t xml:space="preserve">χάρις </w:t>
        </w:r>
        <w:r w:rsidRPr="0003740F">
          <w:rPr>
            <w:rFonts w:ascii="Times New Roman" w:eastAsia="Times New Roman" w:hAnsi="Times New Roman" w:cs="Times New Roman"/>
            <w:lang w:bidi="ar-SA"/>
          </w:rPr>
          <w:t xml:space="preserve">last week however, in the present pericope we need to look at its synonyms. It would appear that the most appropriate Greek word to use is </w:t>
        </w:r>
        <w:r w:rsidRPr="0003740F">
          <w:rPr>
            <w:rFonts w:ascii="Times New Roman" w:eastAsia="Times New Roman" w:hAnsi="Times New Roman" w:cs="Times New Roman"/>
            <w:b/>
            <w:bCs/>
            <w:lang w:val="el-GR" w:bidi="ar-SA"/>
          </w:rPr>
          <w:t>δίκαιος</w:t>
        </w:r>
        <w:r w:rsidRPr="0003740F">
          <w:rPr>
            <w:rFonts w:ascii="Times New Roman" w:eastAsia="Times New Roman" w:hAnsi="Times New Roman" w:cs="Times New Roman"/>
            <w:lang w:bidi="ar-SA"/>
          </w:rPr>
          <w:t xml:space="preserve">. As such, we can see that </w:t>
        </w:r>
        <w:r w:rsidRPr="0003740F">
          <w:rPr>
            <w:rFonts w:ascii="Times New Roman" w:eastAsia="Times New Roman" w:hAnsi="Times New Roman" w:cs="Times New Roman"/>
            <w:b/>
            <w:bCs/>
            <w:lang w:val="el-GR" w:bidi="ar-SA"/>
          </w:rPr>
          <w:t>δίκαιος</w:t>
        </w:r>
        <w:r w:rsidRPr="0003740F">
          <w:rPr>
            <w:rFonts w:ascii="Times New Roman" w:eastAsia="Times New Roman" w:hAnsi="Times New Roman" w:cs="Times New Roman"/>
            <w:lang w:bidi="ar-SA"/>
          </w:rPr>
          <w:t xml:space="preserve"> has at its core the idea of…</w:t>
        </w:r>
      </w:ins>
    </w:p>
    <w:p w:rsidR="000640A5" w:rsidRPr="0003740F" w:rsidRDefault="000640A5" w:rsidP="005351B1">
      <w:pPr>
        <w:spacing w:after="0" w:line="240" w:lineRule="auto"/>
        <w:ind w:firstLine="720"/>
        <w:jc w:val="both"/>
        <w:rPr>
          <w:ins w:id="297" w:author="Yosele D-K" w:date="2017-12-26T18:18:00Z"/>
          <w:rFonts w:ascii="Times New Roman" w:eastAsia="Times New Roman" w:hAnsi="Times New Roman" w:cs="Times New Roman"/>
          <w:lang w:bidi="ar-SA"/>
        </w:rPr>
      </w:pPr>
      <w:ins w:id="298" w:author="Yosele D-K" w:date="2017-12-26T18:18:00Z">
        <w:r w:rsidRPr="0003740F">
          <w:rPr>
            <w:rFonts w:ascii="Times New Roman" w:eastAsia="Times New Roman" w:hAnsi="Times New Roman" w:cs="Times New Roman"/>
            <w:lang w:bidi="ar-SA"/>
          </w:rPr>
          <w:t xml:space="preserve">"Righteous, observing divine laws </w:t>
        </w:r>
      </w:ins>
    </w:p>
    <w:p w:rsidR="000640A5" w:rsidRPr="0003740F" w:rsidRDefault="000640A5" w:rsidP="005351B1">
      <w:pPr>
        <w:spacing w:after="0" w:line="240" w:lineRule="auto"/>
        <w:ind w:left="720" w:firstLine="720"/>
        <w:jc w:val="both"/>
        <w:rPr>
          <w:ins w:id="299" w:author="Yosele D-K" w:date="2017-12-26T18:18:00Z"/>
          <w:rFonts w:ascii="Times New Roman" w:eastAsia="Times New Roman" w:hAnsi="Times New Roman" w:cs="Times New Roman"/>
          <w:lang w:bidi="ar-SA"/>
        </w:rPr>
      </w:pPr>
      <w:ins w:id="300" w:author="Yosele D-K" w:date="2017-12-26T18:18:00Z">
        <w:r w:rsidRPr="0003740F">
          <w:rPr>
            <w:rFonts w:ascii="Times New Roman" w:eastAsia="Times New Roman" w:hAnsi="Times New Roman" w:cs="Times New Roman"/>
            <w:lang w:bidi="ar-SA"/>
          </w:rPr>
          <w:t xml:space="preserve">In a wide sense, upright, righteous, a </w:t>
        </w:r>
        <w:r w:rsidRPr="0003740F">
          <w:rPr>
            <w:rFonts w:ascii="Times New Roman" w:eastAsia="Times New Roman" w:hAnsi="Times New Roman" w:cs="Times New Roman"/>
            <w:shd w:val="clear" w:color="auto" w:fill="FFFF99"/>
            <w:lang w:bidi="ar-SA"/>
          </w:rPr>
          <w:t>virtuous keeping the commands of God</w:t>
        </w:r>
        <w:r w:rsidRPr="0003740F">
          <w:rPr>
            <w:rFonts w:ascii="Times New Roman" w:eastAsia="Times New Roman" w:hAnsi="Times New Roman" w:cs="Times New Roman"/>
            <w:lang w:bidi="ar-SA"/>
          </w:rPr>
          <w:t>."</w:t>
        </w:r>
        <w:r w:rsidRPr="0003740F">
          <w:rPr>
            <w:rFonts w:ascii="Times New Roman" w:eastAsia="Times New Roman" w:hAnsi="Times New Roman" w:cs="Times New Roman"/>
            <w:vertAlign w:val="superscript"/>
            <w:lang w:bidi="ar-SA"/>
          </w:rPr>
          <w:footnoteReference w:id="61"/>
        </w:r>
        <w:r w:rsidRPr="0003740F">
          <w:rPr>
            <w:rFonts w:ascii="Times New Roman" w:eastAsia="Times New Roman" w:hAnsi="Times New Roman" w:cs="Times New Roman"/>
            <w:lang w:bidi="ar-SA"/>
          </w:rPr>
          <w:t xml:space="preserve"> </w:t>
        </w:r>
      </w:ins>
    </w:p>
    <w:p w:rsidR="000640A5" w:rsidRPr="0003740F" w:rsidRDefault="000640A5" w:rsidP="005351B1">
      <w:pPr>
        <w:spacing w:after="0" w:line="240" w:lineRule="auto"/>
        <w:jc w:val="both"/>
        <w:rPr>
          <w:ins w:id="303" w:author="Yosele D-K" w:date="2017-12-26T18:18:00Z"/>
          <w:rFonts w:ascii="Times New Roman" w:eastAsia="Times New Roman" w:hAnsi="Times New Roman" w:cs="Times New Roman"/>
          <w:lang w:bidi="ar-SA"/>
        </w:rPr>
      </w:pPr>
    </w:p>
    <w:p w:rsidR="000640A5" w:rsidRPr="0003740F" w:rsidRDefault="000640A5" w:rsidP="005351B1">
      <w:pPr>
        <w:spacing w:after="0" w:line="240" w:lineRule="auto"/>
        <w:jc w:val="both"/>
        <w:rPr>
          <w:ins w:id="304" w:author="Yosele D-K" w:date="2017-12-26T18:18:00Z"/>
          <w:rFonts w:ascii="Times New Roman" w:eastAsia="Times New Roman" w:hAnsi="Times New Roman" w:cs="Times New Roman"/>
          <w:lang w:bidi="ar-SA"/>
        </w:rPr>
      </w:pPr>
      <w:ins w:id="305" w:author="Yosele D-K" w:date="2017-12-26T18:18:00Z">
        <w:r w:rsidRPr="0003740F">
          <w:rPr>
            <w:rFonts w:ascii="Times New Roman" w:eastAsia="Times New Roman" w:hAnsi="Times New Roman" w:cs="Times New Roman"/>
            <w:lang w:bidi="ar-SA"/>
          </w:rPr>
          <w:t xml:space="preserve">The idea of </w:t>
        </w:r>
        <w:r w:rsidRPr="0003740F">
          <w:rPr>
            <w:rFonts w:ascii="Times New Roman" w:eastAsia="Times New Roman" w:hAnsi="Times New Roman" w:cs="Times New Roman"/>
            <w:b/>
            <w:bCs/>
            <w:lang w:val="el-GR" w:bidi="ar-SA"/>
          </w:rPr>
          <w:t>χάρις</w:t>
        </w:r>
        <w:r w:rsidRPr="0003740F">
          <w:rPr>
            <w:rFonts w:ascii="Times New Roman" w:eastAsia="Times New Roman" w:hAnsi="Times New Roman" w:cs="Times New Roman"/>
            <w:lang w:bidi="ar-SA"/>
          </w:rPr>
          <w:t xml:space="preserve"> being used as is suggested by many scholars is not overbearingly difficult. The translation might have read as "</w:t>
        </w:r>
        <w:r w:rsidRPr="0003740F">
          <w:rPr>
            <w:rFonts w:ascii="Times New Roman" w:eastAsia="Times New Roman" w:hAnsi="Times New Roman" w:cs="Times New Roman"/>
            <w:b/>
            <w:bCs/>
            <w:lang w:bidi="ar-SA"/>
          </w:rPr>
          <w:t>By taking delight in</w:t>
        </w:r>
        <w:r w:rsidRPr="0003740F">
          <w:rPr>
            <w:rFonts w:ascii="Times New Roman" w:eastAsia="Times New Roman" w:hAnsi="Times New Roman" w:cs="Times New Roman"/>
            <w:lang w:bidi="ar-SA"/>
          </w:rPr>
          <w:t xml:space="preserve"> (Mesorah - commandments) of G-d </w:t>
        </w:r>
        <w:r w:rsidRPr="0003740F">
          <w:rPr>
            <w:rFonts w:ascii="Times New Roman" w:eastAsia="Times New Roman" w:hAnsi="Times New Roman" w:cs="Times New Roman"/>
            <w:b/>
            <w:bCs/>
            <w:lang w:bidi="ar-SA"/>
          </w:rPr>
          <w:t xml:space="preserve">through Yeshua HaMashiach </w:t>
        </w:r>
        <w:r w:rsidRPr="0003740F">
          <w:rPr>
            <w:rFonts w:ascii="Times New Roman" w:eastAsia="Times New Roman" w:hAnsi="Times New Roman" w:cs="Times New Roman"/>
            <w:lang w:bidi="ar-SA"/>
          </w:rPr>
          <w:t>(teachings and instruction of)</w:t>
        </w:r>
        <w:r w:rsidRPr="0003740F">
          <w:rPr>
            <w:rFonts w:ascii="Times New Roman" w:eastAsia="Times New Roman" w:hAnsi="Times New Roman" w:cs="Times New Roman"/>
            <w:b/>
            <w:bCs/>
            <w:lang w:bidi="ar-SA"/>
          </w:rPr>
          <w:t xml:space="preserve"> our master, I am rescued from being a miserable man bound by</w:t>
        </w:r>
        <w:r w:rsidRPr="0003740F">
          <w:rPr>
            <w:rFonts w:ascii="Times New Roman" w:eastAsia="Times New Roman" w:hAnsi="Times New Roman" w:cs="Times New Roman"/>
            <w:lang w:bidi="ar-SA"/>
          </w:rPr>
          <w:t xml:space="preserve"> sin and</w:t>
        </w:r>
        <w:r w:rsidRPr="0003740F">
          <w:rPr>
            <w:rFonts w:ascii="Times New Roman" w:eastAsia="Times New Roman" w:hAnsi="Times New Roman" w:cs="Times New Roman"/>
            <w:b/>
            <w:bCs/>
            <w:lang w:bidi="ar-SA"/>
          </w:rPr>
          <w:t xml:space="preserve"> death!" </w:t>
        </w:r>
        <w:r w:rsidRPr="0003740F">
          <w:rPr>
            <w:rFonts w:ascii="Times New Roman" w:eastAsia="Times New Roman" w:hAnsi="Times New Roman" w:cs="Times New Roman"/>
            <w:lang w:bidi="ar-SA"/>
          </w:rPr>
          <w:t>Both translations have great merit and are worth of attention and study. Therefore, one can see how we have arrived at our translation and comments.</w:t>
        </w:r>
      </w:ins>
    </w:p>
    <w:p w:rsidR="000640A5" w:rsidRPr="0003740F" w:rsidRDefault="000640A5" w:rsidP="005351B1">
      <w:pPr>
        <w:pBdr>
          <w:bottom w:val="single" w:sz="12" w:space="1" w:color="365F91"/>
        </w:pBdr>
        <w:spacing w:before="320" w:after="80" w:line="240" w:lineRule="auto"/>
        <w:jc w:val="both"/>
        <w:outlineLvl w:val="0"/>
        <w:rPr>
          <w:ins w:id="306" w:author="Yosele D-K" w:date="2017-12-26T18:18:00Z"/>
          <w:rFonts w:ascii="Book Antiqua" w:eastAsia="Times New Roman" w:hAnsi="Book Antiqua" w:cs="Times New Roman"/>
          <w:b/>
          <w:bCs/>
          <w:smallCaps/>
          <w:sz w:val="24"/>
          <w:szCs w:val="24"/>
          <w:lang w:bidi="ar-SA"/>
        </w:rPr>
      </w:pPr>
      <w:ins w:id="307" w:author="Yosele D-K" w:date="2017-12-26T18:18:00Z">
        <w:r w:rsidRPr="0003740F">
          <w:rPr>
            <w:rFonts w:ascii="Skolar Cyrillic" w:eastAsia="Times New Roman" w:hAnsi="Skolar Cyrillic" w:cs="Times New Roman"/>
            <w:b/>
            <w:bCs/>
            <w:smallCaps/>
            <w:sz w:val="24"/>
            <w:szCs w:val="24"/>
            <w:lang w:bidi="ar-SA"/>
          </w:rPr>
          <w:t> </w:t>
        </w:r>
        <w:r w:rsidRPr="0003740F">
          <w:rPr>
            <w:rFonts w:ascii="Book Antiqua" w:eastAsia="Times New Roman" w:hAnsi="Book Antiqua" w:cs="Times New Roman"/>
            <w:b/>
            <w:bCs/>
            <w:smallCaps/>
            <w:sz w:val="24"/>
            <w:szCs w:val="24"/>
            <w:lang w:bidi="ar-SA"/>
          </w:rPr>
          <w:t>Allegorical Interpretation:</w:t>
        </w:r>
      </w:ins>
    </w:p>
    <w:p w:rsidR="000640A5" w:rsidRPr="0003740F" w:rsidRDefault="000640A5" w:rsidP="005351B1">
      <w:pPr>
        <w:spacing w:after="0" w:line="240" w:lineRule="auto"/>
        <w:jc w:val="both"/>
        <w:rPr>
          <w:ins w:id="308" w:author="Yosele D-K" w:date="2017-12-26T18:18:00Z"/>
          <w:rFonts w:ascii="Times New Roman" w:eastAsia="Times New Roman" w:hAnsi="Times New Roman" w:cs="Times New Roman"/>
          <w:lang w:bidi="ar-SA"/>
        </w:rPr>
      </w:pPr>
      <w:ins w:id="309" w:author="Yosele D-K" w:date="2017-12-26T18:18:00Z">
        <w:r w:rsidRPr="0003740F">
          <w:rPr>
            <w:rFonts w:ascii="Times New Roman" w:eastAsia="Times New Roman" w:hAnsi="Times New Roman" w:cs="Times New Roman"/>
            <w:lang w:bidi="ar-SA"/>
          </w:rPr>
          <w:t> The general theme of B'Midbar 32 would seem to be the extraordinary amount of livestock that the B’ne Yisrael came to possess and the trans-Jordan tribes and the need to help in the war against the residents of Canaan. The war Hakham Shaul wages in his head is in direct connection with the wars being waged in B'Midbar 32ff. The Jewish mind, i.e. Neshamah is in constant battle with the imaginative scenarios endlessly played out with ingenuity. Hakham Shaul's use of several terms to denote the imagination is a worthwhile study.</w:t>
        </w:r>
        <w:r w:rsidRPr="0003740F">
          <w:rPr>
            <w:rFonts w:ascii="Times New Roman" w:eastAsia="Times New Roman" w:hAnsi="Times New Roman" w:cs="Times New Roman"/>
            <w:vertAlign w:val="superscript"/>
            <w:lang w:bidi="ar-SA"/>
          </w:rPr>
          <w:footnoteReference w:id="62"/>
        </w:r>
        <w:r w:rsidRPr="0003740F">
          <w:rPr>
            <w:rFonts w:ascii="Times New Roman" w:eastAsia="Times New Roman" w:hAnsi="Times New Roman" w:cs="Times New Roman"/>
            <w:lang w:bidi="ar-SA"/>
          </w:rPr>
          <w:t xml:space="preserve"> We will not embark on that study for the sake of time and space. The sub theme of war is resident in the Remes of Hakham Shaul, albeit he allegorizes the "war" aspect. Hakham Shaul's war is not a war with "flesh and blood" per se. His war is against the war that often rages in the imagination. It is here that scenarios are played out which can lead to sin (see how the imagination can play games where ten tribes in the Land of Israel misunderstood the erecting of an altar in the Trans-Jordan by the resident two tribes which almost started a war between the tribes). The use of the Greek word </w:t>
        </w:r>
        <w:r w:rsidRPr="0003740F">
          <w:rPr>
            <w:rFonts w:ascii="Times New Roman" w:eastAsia="Times New Roman" w:hAnsi="Times New Roman" w:cs="Times New Roman"/>
            <w:b/>
            <w:bCs/>
            <w:lang w:val="el-GR" w:bidi="ar-SA"/>
          </w:rPr>
          <w:t>στρατία</w:t>
        </w:r>
        <w:r w:rsidRPr="0003740F">
          <w:rPr>
            <w:rFonts w:ascii="Times New Roman" w:eastAsia="Times New Roman" w:hAnsi="Times New Roman" w:cs="Times New Roman"/>
            <w:lang w:bidi="ar-SA"/>
          </w:rPr>
          <w:t xml:space="preserve"> - stratia relates to the idea of strategy. Therefore, the war of the mind is a strategy being played out in the mind. The imagination plays out its scenarios and the "mind (Neshamah) uses the Torah as a weapon against these strategies. The tools of the Neshamah are the mitzvoth and halakhot. When the imagination leads to the idea of coveting, the Neshamah responds halakhically with the "you will not covet," "you will not steal" (kidnap) etc. This is what Joseph Soloveitchik calls the "Halakhic Man." Hakham Shaul's idea is much the same. However, Soloveitchik is about two millennia too late. Hakham Shaul uses halakhic strategies to defend himself from sin. As we have learned last week, that which is "spiritual" defends us against "evil." Moreover, being filled with the Torah means to be "spiritual." Therefore, we can readily determine that we must be full of the Torah in order to be spiritual. Thus, being full of the Torah is the safeguard that keeps us from falling into the trap of over-indulgence.</w:t>
        </w:r>
      </w:ins>
    </w:p>
    <w:p w:rsidR="000640A5" w:rsidRPr="0003740F" w:rsidRDefault="000640A5" w:rsidP="005351B1">
      <w:pPr>
        <w:spacing w:after="0" w:line="240" w:lineRule="auto"/>
        <w:jc w:val="both"/>
        <w:rPr>
          <w:ins w:id="320" w:author="Yosele D-K" w:date="2017-12-26T18:18:00Z"/>
          <w:rFonts w:ascii="Times New Roman" w:eastAsia="Times New Roman" w:hAnsi="Times New Roman" w:cs="Times New Roman"/>
          <w:lang w:bidi="ar-SA"/>
        </w:rPr>
      </w:pPr>
      <w:ins w:id="321" w:author="Yosele D-K" w:date="2017-12-26T18:18:00Z">
        <w:r w:rsidRPr="0003740F">
          <w:rPr>
            <w:rFonts w:ascii="Times New Roman" w:eastAsia="Times New Roman" w:hAnsi="Times New Roman" w:cs="Times New Roman"/>
            <w:lang w:bidi="ar-SA"/>
          </w:rPr>
          <w:t> </w:t>
        </w:r>
      </w:ins>
    </w:p>
    <w:p w:rsidR="000640A5" w:rsidRPr="0003740F" w:rsidRDefault="000640A5" w:rsidP="005351B1">
      <w:pPr>
        <w:spacing w:after="0" w:line="240" w:lineRule="auto"/>
        <w:jc w:val="both"/>
        <w:rPr>
          <w:ins w:id="322" w:author="Yosele D-K" w:date="2017-12-26T18:18:00Z"/>
          <w:rFonts w:ascii="Times New Roman" w:eastAsia="Times New Roman" w:hAnsi="Times New Roman" w:cs="Times New Roman"/>
          <w:lang w:bidi="ar-SA"/>
        </w:rPr>
      </w:pPr>
      <w:ins w:id="323" w:author="Yosele D-K" w:date="2017-12-26T18:18:00Z">
        <w:r w:rsidRPr="0003740F">
          <w:rPr>
            <w:rFonts w:ascii="Times New Roman" w:eastAsia="Times New Roman" w:hAnsi="Times New Roman" w:cs="Times New Roman"/>
            <w:lang w:bidi="ar-SA"/>
          </w:rPr>
          <w:t xml:space="preserve">The seven nations represent the passion to embark on activities that exceed the norm. In other words, having physical desire is not sinful, as we have discussed. The abnormal abuse of the "normal" can easily yield itself to "sin." Thus, the tribes to be destroyed are those allegorical aspects that represent abuse of normalcy. Interestingly, the </w:t>
        </w:r>
        <w:r w:rsidRPr="0003740F">
          <w:rPr>
            <w:rFonts w:ascii="Times New Roman" w:eastAsia="Times New Roman" w:hAnsi="Times New Roman" w:cs="Times New Roman"/>
            <w:b/>
            <w:bCs/>
            <w:lang w:bidi="ar-SA"/>
          </w:rPr>
          <w:t>Canaanite allegorically represents the animal nature of man as well as “trafficking” and abuse of man by men without scruples</w:t>
        </w:r>
        <w:r w:rsidRPr="0003740F">
          <w:rPr>
            <w:rFonts w:ascii="Times New Roman" w:eastAsia="Times New Roman" w:hAnsi="Times New Roman" w:cs="Times New Roman"/>
            <w:lang w:bidi="ar-SA"/>
          </w:rPr>
          <w:t>. And, again we see this as the animal nature without restraint. It is the Torah that restrains the animal nature. This is especially true of the 365 prohibitive mitzvoth. These mitzvoth restrain the Yetser HaRa from things that are forbidden. Actually, the Torah teaches us how to have a balance between the inordinate desires of the animal nature and a healthy balanced life. This theme is readily attested to in both Pesach and Rosh HaShanah. </w:t>
        </w:r>
      </w:ins>
    </w:p>
    <w:p w:rsidR="000640A5" w:rsidRPr="0003740F" w:rsidRDefault="000640A5" w:rsidP="005351B1">
      <w:pPr>
        <w:pBdr>
          <w:bottom w:val="single" w:sz="12" w:space="1" w:color="365F91"/>
        </w:pBdr>
        <w:spacing w:before="320" w:after="80" w:line="240" w:lineRule="auto"/>
        <w:jc w:val="both"/>
        <w:outlineLvl w:val="0"/>
        <w:rPr>
          <w:ins w:id="324" w:author="Yosele D-K" w:date="2017-12-26T18:18:00Z"/>
          <w:rFonts w:ascii="Book Antiqua" w:eastAsia="Times New Roman" w:hAnsi="Book Antiqua" w:cs="Times New Roman"/>
          <w:b/>
          <w:bCs/>
          <w:smallCaps/>
          <w:sz w:val="24"/>
          <w:szCs w:val="24"/>
          <w:lang w:bidi="ar-SA"/>
        </w:rPr>
      </w:pPr>
      <w:ins w:id="325" w:author="Yosele D-K" w:date="2017-12-26T18:18:00Z">
        <w:r w:rsidRPr="0003740F">
          <w:rPr>
            <w:rFonts w:ascii="Book Antiqua" w:eastAsia="Times New Roman" w:hAnsi="Book Antiqua" w:cs="Times New Roman"/>
            <w:b/>
            <w:bCs/>
            <w:smallCaps/>
            <w:sz w:val="24"/>
            <w:szCs w:val="24"/>
            <w:lang w:bidi="ar-SA"/>
          </w:rPr>
          <w:t>The Rest of the Story</w:t>
        </w:r>
      </w:ins>
    </w:p>
    <w:p w:rsidR="000640A5" w:rsidRPr="0003740F" w:rsidRDefault="000640A5" w:rsidP="005351B1">
      <w:pPr>
        <w:spacing w:after="0" w:line="240" w:lineRule="auto"/>
        <w:jc w:val="both"/>
        <w:rPr>
          <w:ins w:id="326" w:author="Yosele D-K" w:date="2017-12-26T18:18:00Z"/>
          <w:rFonts w:ascii="Times New Roman" w:eastAsia="Times New Roman" w:hAnsi="Times New Roman" w:cs="Times New Roman"/>
          <w:lang w:bidi="ar-SA"/>
        </w:rPr>
      </w:pPr>
      <w:ins w:id="327" w:author="Yosele D-K" w:date="2017-12-26T18:18:00Z">
        <w:r w:rsidRPr="0003740F">
          <w:rPr>
            <w:rFonts w:ascii="Times New Roman" w:eastAsia="Times New Roman" w:hAnsi="Times New Roman" w:cs="Times New Roman"/>
            <w:lang w:bidi="ar-SA"/>
          </w:rPr>
          <w:t>Perhaps our heading should read "the real story." What strikes Hakham Shaul's interest is the fact that the B'ne Yisrael have so abundantly blessed with livestock that they are having trouble controlling them. Yet the tribes of Reuben and Gad insist on taking trans-Jordan property. It would also seem, on one hand that the two tribes of Reuben and Gad did not want to cross the Jordan to fight. They wanted the quick fix per se. We realize that the trans-Jordan land was to become part of Eretz Yisrael. This being said it would appear that Hakham Shaul is relating his "warfare" to the struggle between the Yetser HaRa and the desire for instant gratification. Seforno</w:t>
        </w:r>
        <w:r w:rsidRPr="0003740F">
          <w:rPr>
            <w:rFonts w:ascii="Times New Roman" w:eastAsia="Times New Roman" w:hAnsi="Times New Roman" w:cs="Times New Roman"/>
            <w:vertAlign w:val="superscript"/>
            <w:lang w:bidi="ar-SA"/>
          </w:rPr>
          <w:footnoteReference w:id="63"/>
        </w:r>
        <w:r w:rsidRPr="0003740F">
          <w:rPr>
            <w:rFonts w:ascii="Times New Roman" w:eastAsia="Times New Roman" w:hAnsi="Times New Roman" w:cs="Times New Roman"/>
            <w:lang w:bidi="ar-SA"/>
          </w:rPr>
          <w:t xml:space="preserve"> sees the attempt to remain on the East of the Jordan as a refusal to help their brethren in the conquest of Canaan. There is also a thought that there might be "fear" in the two tribes to cross.</w:t>
        </w:r>
        <w:r w:rsidRPr="0003740F">
          <w:rPr>
            <w:rFonts w:ascii="Times New Roman" w:eastAsia="Times New Roman" w:hAnsi="Times New Roman" w:cs="Times New Roman"/>
            <w:vertAlign w:val="superscript"/>
            <w:lang w:bidi="ar-SA"/>
          </w:rPr>
          <w:footnoteReference w:id="64"/>
        </w:r>
        <w:r w:rsidRPr="0003740F">
          <w:rPr>
            <w:rFonts w:ascii="Times New Roman" w:eastAsia="Times New Roman" w:hAnsi="Times New Roman" w:cs="Times New Roman"/>
            <w:lang w:bidi="ar-SA"/>
          </w:rPr>
          <w:t xml:space="preserve"> Our point here is not to make any decisions in these affairs. </w:t>
        </w:r>
      </w:ins>
    </w:p>
    <w:p w:rsidR="000640A5" w:rsidRPr="0003740F" w:rsidRDefault="000640A5" w:rsidP="005351B1">
      <w:pPr>
        <w:spacing w:after="0" w:line="240" w:lineRule="auto"/>
        <w:jc w:val="both"/>
        <w:rPr>
          <w:ins w:id="332" w:author="Yosele D-K" w:date="2017-12-26T18:18:00Z"/>
          <w:rFonts w:ascii="Times New Roman" w:eastAsia="Times New Roman" w:hAnsi="Times New Roman" w:cs="Times New Roman"/>
          <w:lang w:bidi="ar-SA"/>
        </w:rPr>
      </w:pPr>
    </w:p>
    <w:p w:rsidR="000640A5" w:rsidRPr="0003740F" w:rsidRDefault="000640A5" w:rsidP="005351B1">
      <w:pPr>
        <w:spacing w:after="0" w:line="240" w:lineRule="auto"/>
        <w:jc w:val="both"/>
        <w:rPr>
          <w:ins w:id="333" w:author="Yosele D-K" w:date="2017-12-26T18:18:00Z"/>
          <w:rFonts w:ascii="Times New Roman" w:eastAsia="Times New Roman" w:hAnsi="Times New Roman" w:cs="Times New Roman"/>
          <w:lang w:bidi="ar-SA"/>
        </w:rPr>
      </w:pPr>
      <w:ins w:id="334" w:author="Yosele D-K" w:date="2017-12-26T18:18:00Z">
        <w:r w:rsidRPr="0003740F">
          <w:rPr>
            <w:rFonts w:ascii="Times New Roman" w:eastAsia="Times New Roman" w:hAnsi="Times New Roman" w:cs="Times New Roman"/>
            <w:lang w:bidi="ar-SA"/>
          </w:rPr>
          <w:t>Hakham Shaul though his scribe Hillel (aka Luke) in passing makes reference to this struggle:</w:t>
        </w:r>
      </w:ins>
    </w:p>
    <w:p w:rsidR="000640A5" w:rsidRPr="0003740F" w:rsidRDefault="000640A5" w:rsidP="005351B1">
      <w:pPr>
        <w:spacing w:after="0" w:line="240" w:lineRule="auto"/>
        <w:jc w:val="both"/>
        <w:rPr>
          <w:ins w:id="335" w:author="Yosele D-K" w:date="2017-12-26T18:18:00Z"/>
          <w:rFonts w:ascii="Times New Roman" w:eastAsia="Times New Roman" w:hAnsi="Times New Roman" w:cs="Times New Roman"/>
          <w:lang w:bidi="ar-SA"/>
        </w:rPr>
      </w:pPr>
    </w:p>
    <w:p w:rsidR="000640A5" w:rsidRPr="0003740F" w:rsidRDefault="000640A5" w:rsidP="005351B1">
      <w:pPr>
        <w:spacing w:after="0" w:line="240" w:lineRule="auto"/>
        <w:ind w:left="720"/>
        <w:jc w:val="both"/>
        <w:rPr>
          <w:ins w:id="336" w:author="Yosele D-K" w:date="2017-12-26T18:18:00Z"/>
          <w:rFonts w:ascii="Times New Roman" w:eastAsia="Times New Roman" w:hAnsi="Times New Roman" w:cs="Times New Roman"/>
          <w:lang w:bidi="ar-SA"/>
        </w:rPr>
      </w:pPr>
      <w:ins w:id="337" w:author="Yosele D-K" w:date="2017-12-26T18:18:00Z">
        <w:r w:rsidRPr="0003740F">
          <w:rPr>
            <w:rFonts w:ascii="Times New Roman" w:eastAsia="Times New Roman" w:hAnsi="Times New Roman" w:cs="Times New Roman"/>
            <w:b/>
            <w:bCs/>
            <w:highlight w:val="yellow"/>
            <w:lang w:val="x-none" w:bidi="ar-SA"/>
          </w:rPr>
          <w:t>On that day,</w:t>
        </w:r>
        <w:r w:rsidRPr="0003740F">
          <w:rPr>
            <w:rFonts w:ascii="Times New Roman" w:eastAsia="Times New Roman" w:hAnsi="Times New Roman" w:cs="Times New Roman"/>
            <w:b/>
            <w:bCs/>
            <w:lang w:val="x-none" w:bidi="ar-SA"/>
          </w:rPr>
          <w:t xml:space="preserve"> whoever is on the housetop and his goods </w:t>
        </w:r>
        <w:r w:rsidRPr="0003740F">
          <w:rPr>
            <w:rFonts w:ascii="Times New Roman" w:eastAsia="Times New Roman" w:hAnsi="Times New Roman" w:cs="Times New Roman"/>
            <w:iCs/>
            <w:lang w:val="x-none" w:bidi="ar-SA"/>
          </w:rPr>
          <w:t xml:space="preserve">are </w:t>
        </w:r>
        <w:r w:rsidRPr="0003740F">
          <w:rPr>
            <w:rFonts w:ascii="Times New Roman" w:eastAsia="Times New Roman" w:hAnsi="Times New Roman" w:cs="Times New Roman"/>
            <w:b/>
            <w:bCs/>
            <w:lang w:val="x-none" w:bidi="ar-SA"/>
          </w:rPr>
          <w:t xml:space="preserve">in the house must not come down to take them away. And likewise the one who </w:t>
        </w:r>
        <w:r w:rsidRPr="0003740F">
          <w:rPr>
            <w:rFonts w:ascii="Times New Roman" w:eastAsia="Times New Roman" w:hAnsi="Times New Roman" w:cs="Times New Roman"/>
            <w:iCs/>
            <w:lang w:val="x-none" w:bidi="ar-SA"/>
          </w:rPr>
          <w:t xml:space="preserve">is </w:t>
        </w:r>
        <w:r w:rsidRPr="0003740F">
          <w:rPr>
            <w:rFonts w:ascii="Times New Roman" w:eastAsia="Times New Roman" w:hAnsi="Times New Roman" w:cs="Times New Roman"/>
            <w:b/>
            <w:bCs/>
            <w:lang w:val="x-none" w:bidi="ar-SA"/>
          </w:rPr>
          <w:t>in the field must not turn back</w:t>
        </w:r>
        <w:r w:rsidRPr="0003740F">
          <w:rPr>
            <w:rFonts w:ascii="Times New Roman" w:eastAsia="Times New Roman" w:hAnsi="Times New Roman" w:cs="Times New Roman"/>
            <w:b/>
            <w:bCs/>
            <w:lang w:bidi="ar-SA"/>
          </w:rPr>
          <w:t>.</w:t>
        </w:r>
        <w:r w:rsidRPr="0003740F">
          <w:rPr>
            <w:rFonts w:ascii="Times New Roman" w:eastAsia="Times New Roman" w:hAnsi="Times New Roman" w:cs="Times New Roman"/>
            <w:b/>
            <w:bCs/>
            <w:lang w:val="x-none" w:bidi="ar-SA"/>
          </w:rPr>
          <w:t xml:space="preserve"> Remember Lot’s wife! Whoever seeks to preserve his life </w:t>
        </w:r>
        <w:r w:rsidRPr="0003740F">
          <w:rPr>
            <w:rFonts w:ascii="Times New Roman" w:eastAsia="Times New Roman" w:hAnsi="Times New Roman" w:cs="Times New Roman"/>
            <w:lang w:bidi="ar-SA"/>
          </w:rPr>
          <w:t>(possessions)</w:t>
        </w:r>
        <w:r w:rsidRPr="0003740F">
          <w:rPr>
            <w:rFonts w:ascii="Times New Roman" w:eastAsia="Times New Roman" w:hAnsi="Times New Roman" w:cs="Times New Roman"/>
            <w:b/>
            <w:bCs/>
            <w:lang w:val="x-none" w:bidi="ar-SA"/>
          </w:rPr>
          <w:t xml:space="preserve"> will lose </w:t>
        </w:r>
        <w:r w:rsidRPr="0003740F">
          <w:rPr>
            <w:rFonts w:ascii="Times New Roman" w:eastAsia="Times New Roman" w:hAnsi="Times New Roman" w:cs="Times New Roman"/>
            <w:b/>
            <w:bCs/>
            <w:lang w:bidi="ar-SA"/>
          </w:rPr>
          <w:t>them</w:t>
        </w:r>
        <w:r w:rsidRPr="0003740F">
          <w:rPr>
            <w:rFonts w:ascii="Times New Roman" w:eastAsia="Times New Roman" w:hAnsi="Times New Roman" w:cs="Times New Roman"/>
            <w:b/>
            <w:bCs/>
            <w:lang w:val="x-none" w:bidi="ar-SA"/>
          </w:rPr>
          <w:t xml:space="preserve">, but whoever loses </w:t>
        </w:r>
        <w:r w:rsidRPr="0003740F">
          <w:rPr>
            <w:rFonts w:ascii="Times New Roman" w:eastAsia="Times New Roman" w:hAnsi="Times New Roman" w:cs="Times New Roman"/>
            <w:iCs/>
            <w:lang w:bidi="ar-SA"/>
          </w:rPr>
          <w:t>them</w:t>
        </w:r>
        <w:r w:rsidRPr="0003740F">
          <w:rPr>
            <w:rFonts w:ascii="Times New Roman" w:eastAsia="Times New Roman" w:hAnsi="Times New Roman" w:cs="Times New Roman"/>
            <w:iCs/>
            <w:lang w:val="x-none" w:bidi="ar-SA"/>
          </w:rPr>
          <w:t xml:space="preserve"> </w:t>
        </w:r>
        <w:r w:rsidRPr="0003740F">
          <w:rPr>
            <w:rFonts w:ascii="Times New Roman" w:eastAsia="Times New Roman" w:hAnsi="Times New Roman" w:cs="Times New Roman"/>
            <w:b/>
            <w:bCs/>
            <w:lang w:val="x-none" w:bidi="ar-SA"/>
          </w:rPr>
          <w:t>will keep it.</w:t>
        </w:r>
      </w:ins>
    </w:p>
    <w:p w:rsidR="000640A5" w:rsidRPr="0003740F" w:rsidRDefault="000640A5" w:rsidP="005351B1">
      <w:pPr>
        <w:spacing w:after="0" w:line="240" w:lineRule="auto"/>
        <w:jc w:val="both"/>
        <w:rPr>
          <w:ins w:id="338" w:author="Yosele D-K" w:date="2017-12-26T18:18:00Z"/>
          <w:rFonts w:ascii="Times New Roman" w:eastAsia="Times New Roman" w:hAnsi="Times New Roman" w:cs="Times New Roman"/>
          <w:lang w:bidi="ar-SA"/>
        </w:rPr>
      </w:pPr>
    </w:p>
    <w:p w:rsidR="000640A5" w:rsidRPr="0003740F" w:rsidRDefault="000640A5" w:rsidP="005351B1">
      <w:pPr>
        <w:spacing w:after="0" w:line="240" w:lineRule="auto"/>
        <w:jc w:val="both"/>
        <w:rPr>
          <w:ins w:id="339" w:author="Yosele D-K" w:date="2017-12-26T18:18:00Z"/>
          <w:rFonts w:ascii="Times New Roman" w:eastAsia="Times New Roman" w:hAnsi="Times New Roman" w:cs="Times New Roman"/>
          <w:lang w:bidi="ar-SA"/>
        </w:rPr>
      </w:pPr>
      <w:ins w:id="340" w:author="Yosele D-K" w:date="2017-12-26T18:18:00Z">
        <w:r w:rsidRPr="0003740F">
          <w:rPr>
            <w:rFonts w:ascii="Times New Roman" w:eastAsia="Times New Roman" w:hAnsi="Times New Roman" w:cs="Times New Roman"/>
            <w:lang w:bidi="ar-SA"/>
          </w:rPr>
          <w:t>The point at hand is that there is a struggle to be resolved by the Torah, i.e. Moshe. The land may have been good for "livestock" but it has great allegorical connotations. Ya'aqob built his place of residence and then made "booths" for his livestock. It is generally accepted that this is allegorical language. "Ya'aqob made booths," suggests that he was able to restrain and control (balance) his Yetser HaRa.</w:t>
        </w:r>
        <w:r w:rsidRPr="0003740F">
          <w:rPr>
            <w:rFonts w:ascii="Times New Roman" w:eastAsia="Times New Roman" w:hAnsi="Times New Roman" w:cs="Times New Roman"/>
            <w:vertAlign w:val="superscript"/>
            <w:lang w:bidi="ar-SA"/>
          </w:rPr>
          <w:footnoteReference w:id="65"/>
        </w:r>
        <w:r w:rsidRPr="0003740F">
          <w:rPr>
            <w:rFonts w:ascii="Times New Roman" w:eastAsia="Times New Roman" w:hAnsi="Times New Roman" w:cs="Times New Roman"/>
            <w:lang w:bidi="ar-SA"/>
          </w:rPr>
          <w:t xml:space="preserve"> Here we suggest that this is precisely what Hakham Shaul is trying to say. The B’ne Yisrael gaining an over-abundance of livestock means that there is a great struggle to keep them under control and properly cared for, not to mention the struggle to remain spiritual when so much energies and time are needed to keep wealth under control. Furthermore, the allegory can also be made that we are equally responsible for the welfare of our brethren. And, that we cannot rest until all of our brethren are safely accounted for. This may mean remaining in Diaspora longer than we had hoped for. However, how can we rest when our brethren are still scattered among the nations or being captive among the nations? Ya'aqob's genius is vague if we fail to realize his allegorical actions. Ya'aqob made a </w:t>
        </w:r>
        <w:r w:rsidRPr="0003740F">
          <w:rPr>
            <w:rFonts w:ascii="Times New Roman" w:eastAsia="Times New Roman" w:hAnsi="Times New Roman" w:cs="Times New Roman"/>
            <w:b/>
            <w:bCs/>
            <w:lang w:bidi="ar-SA"/>
          </w:rPr>
          <w:t>"</w:t>
        </w:r>
        <w:r w:rsidRPr="0003740F">
          <w:rPr>
            <w:rFonts w:ascii="Times New Roman" w:eastAsia="Times New Roman" w:hAnsi="Times New Roman" w:cs="Times New Roman"/>
            <w:b/>
            <w:bCs/>
            <w:shd w:val="clear" w:color="auto" w:fill="FFFF99"/>
            <w:lang w:bidi="ar-SA"/>
          </w:rPr>
          <w:t>fence</w:t>
        </w:r>
        <w:r w:rsidRPr="0003740F">
          <w:rPr>
            <w:rFonts w:ascii="Times New Roman" w:eastAsia="Times New Roman" w:hAnsi="Times New Roman" w:cs="Times New Roman"/>
            <w:b/>
            <w:bCs/>
            <w:lang w:bidi="ar-SA"/>
          </w:rPr>
          <w:t>"</w:t>
        </w:r>
        <w:r w:rsidRPr="0003740F">
          <w:rPr>
            <w:rFonts w:ascii="Times New Roman" w:eastAsia="Times New Roman" w:hAnsi="Times New Roman" w:cs="Times New Roman"/>
            <w:lang w:bidi="ar-SA"/>
          </w:rPr>
          <w:t xml:space="preserve"> around his physical desires. In so doing, Ya'aqob demonstrates the appropriate way to deal with the Yetser HaRa. This has been attested to in the Nazarean codicil in the recent pericopes.</w:t>
        </w:r>
        <w:r w:rsidRPr="0003740F">
          <w:rPr>
            <w:rFonts w:ascii="Times New Roman" w:eastAsia="Times New Roman" w:hAnsi="Times New Roman" w:cs="Times New Roman"/>
            <w:vertAlign w:val="superscript"/>
            <w:lang w:bidi="ar-SA"/>
          </w:rPr>
          <w:footnoteReference w:id="66"/>
        </w:r>
      </w:ins>
    </w:p>
    <w:p w:rsidR="000640A5" w:rsidRDefault="000640A5" w:rsidP="005351B1">
      <w:pPr>
        <w:spacing w:after="0" w:line="240" w:lineRule="auto"/>
        <w:jc w:val="both"/>
        <w:rPr>
          <w:rFonts w:ascii="Times New Roman" w:eastAsia="Book Antiqua" w:hAnsi="Times New Roman" w:cs="David"/>
          <w:lang w:bidi="ar-SA"/>
        </w:rPr>
      </w:pPr>
    </w:p>
    <w:p w:rsidR="00EC0C62" w:rsidRDefault="00EC0C62" w:rsidP="005351B1">
      <w:pPr>
        <w:spacing w:after="0" w:line="240" w:lineRule="auto"/>
        <w:jc w:val="both"/>
        <w:rPr>
          <w:rFonts w:ascii="Times New Roman" w:eastAsia="Book Antiqua" w:hAnsi="Times New Roman" w:cs="David"/>
          <w:lang w:bidi="ar-SA"/>
        </w:rPr>
      </w:pPr>
      <w:r>
        <w:rPr>
          <w:rFonts w:ascii="Times New Roman" w:eastAsia="Book Antiqua" w:hAnsi="Times New Roman" w:cs="David"/>
          <w:lang w:bidi="ar-SA"/>
        </w:rPr>
        <w:t>==================================================================================</w:t>
      </w:r>
    </w:p>
    <w:p w:rsidR="00EC0C62" w:rsidRDefault="00EC0C62" w:rsidP="005351B1">
      <w:pPr>
        <w:spacing w:after="0" w:line="240" w:lineRule="auto"/>
        <w:jc w:val="both"/>
        <w:rPr>
          <w:rFonts w:ascii="Times New Roman" w:eastAsia="Book Antiqua" w:hAnsi="Times New Roman" w:cs="David"/>
          <w:lang w:bidi="ar-SA"/>
        </w:rPr>
      </w:pPr>
    </w:p>
    <w:p w:rsidR="00FB2101" w:rsidRPr="00FB2101" w:rsidRDefault="00FB2101" w:rsidP="005351B1">
      <w:pPr>
        <w:spacing w:after="0" w:line="240" w:lineRule="auto"/>
        <w:jc w:val="center"/>
        <w:rPr>
          <w:rFonts w:ascii="Century Schoolbook" w:hAnsi="Century Schoolbook" w:cs="Times New Roman"/>
          <w:b/>
          <w:sz w:val="28"/>
          <w:szCs w:val="28"/>
          <w:lang w:val="en-AU" w:bidi="ar-SA"/>
        </w:rPr>
      </w:pPr>
      <w:r w:rsidRPr="00FB2101">
        <w:rPr>
          <w:rFonts w:ascii="Century Schoolbook" w:hAnsi="Century Schoolbook" w:cs="Times New Roman"/>
          <w:b/>
          <w:sz w:val="28"/>
          <w:szCs w:val="28"/>
          <w:lang w:val="en-AU" w:bidi="ar-SA"/>
        </w:rPr>
        <w:t>Questions for Reflection</w:t>
      </w:r>
    </w:p>
    <w:p w:rsidR="00FB2101" w:rsidRPr="00FB2101" w:rsidRDefault="00FB2101" w:rsidP="005351B1">
      <w:pPr>
        <w:spacing w:after="0" w:line="240" w:lineRule="auto"/>
        <w:jc w:val="both"/>
      </w:pPr>
    </w:p>
    <w:p w:rsidR="00FB2101" w:rsidRPr="00FB2101" w:rsidRDefault="00FB2101" w:rsidP="005351B1">
      <w:pPr>
        <w:numPr>
          <w:ilvl w:val="0"/>
          <w:numId w:val="7"/>
        </w:numPr>
        <w:spacing w:after="0" w:line="240" w:lineRule="auto"/>
        <w:contextualSpacing/>
        <w:jc w:val="both"/>
        <w:rPr>
          <w:rFonts w:ascii="Ubuntu Light" w:hAnsi="Ubuntu Light" w:cs="Times New Roman"/>
        </w:rPr>
      </w:pPr>
      <w:r w:rsidRPr="00FB2101">
        <w:rPr>
          <w:rFonts w:ascii="Ubuntu Light" w:hAnsi="Ubuntu Light" w:cs="Times New Roman"/>
        </w:rPr>
        <w:t>From the “</w:t>
      </w:r>
      <w:r w:rsidRPr="00FB2101">
        <w:rPr>
          <w:rFonts w:ascii="Ubuntu Light" w:hAnsi="Ubuntu Light" w:cs="Times New Roman"/>
          <w:b/>
          <w:bCs/>
        </w:rPr>
        <w:t>Six Basic Elements of Peshat and Remes Discourse of the Nazarean Codicil”</w:t>
      </w:r>
      <w:r w:rsidRPr="00FB2101">
        <w:rPr>
          <w:rFonts w:ascii="Ubuntu Light" w:hAnsi="Ubuntu Light" w:cs="Times New Roman"/>
          <w:bCs/>
        </w:rPr>
        <w:t xml:space="preserve"> identify their relationship as translated above.</w:t>
      </w:r>
    </w:p>
    <w:p w:rsidR="00FB2101" w:rsidRPr="00FB2101" w:rsidRDefault="00FB2101" w:rsidP="005351B1">
      <w:pPr>
        <w:spacing w:after="0" w:line="240" w:lineRule="auto"/>
        <w:jc w:val="both"/>
        <w:rPr>
          <w:rFonts w:ascii="Ubuntu Light" w:hAnsi="Ubuntu Light" w:cs="Times New Roman"/>
        </w:rPr>
      </w:pPr>
    </w:p>
    <w:p w:rsidR="00FB2101" w:rsidRPr="00FB2101" w:rsidRDefault="00FB2101" w:rsidP="005351B1">
      <w:pPr>
        <w:numPr>
          <w:ilvl w:val="0"/>
          <w:numId w:val="8"/>
        </w:numPr>
        <w:spacing w:after="0" w:line="240" w:lineRule="auto"/>
        <w:jc w:val="both"/>
        <w:rPr>
          <w:rFonts w:ascii="Ubuntu Light" w:hAnsi="Ubuntu Light" w:cs="Times New Roman"/>
          <w:b/>
        </w:rPr>
      </w:pPr>
      <w:r w:rsidRPr="00FB2101">
        <w:rPr>
          <w:rFonts w:ascii="Ubuntu Light" w:hAnsi="Ubuntu Light" w:cs="Times New Roman"/>
          <w:b/>
        </w:rPr>
        <w:t>Identify the context in which this Gemará was crafted;</w:t>
      </w:r>
    </w:p>
    <w:p w:rsidR="00FB2101" w:rsidRPr="00FB2101" w:rsidRDefault="00FB2101" w:rsidP="005351B1">
      <w:pPr>
        <w:spacing w:after="0" w:line="240" w:lineRule="auto"/>
        <w:jc w:val="both"/>
        <w:rPr>
          <w:rFonts w:ascii="Ubuntu Light" w:hAnsi="Ubuntu Light" w:cs="Times New Roman"/>
          <w:b/>
        </w:rPr>
      </w:pPr>
    </w:p>
    <w:p w:rsidR="00FB2101" w:rsidRPr="00FB2101" w:rsidRDefault="00FB2101" w:rsidP="005351B1">
      <w:pPr>
        <w:numPr>
          <w:ilvl w:val="0"/>
          <w:numId w:val="8"/>
        </w:numPr>
        <w:spacing w:after="0" w:line="240" w:lineRule="auto"/>
        <w:jc w:val="both"/>
        <w:rPr>
          <w:rFonts w:ascii="Ubuntu Light" w:hAnsi="Ubuntu Light" w:cs="Times New Roman"/>
          <w:b/>
        </w:rPr>
      </w:pPr>
      <w:r w:rsidRPr="00FB2101">
        <w:rPr>
          <w:rFonts w:ascii="Ubuntu Light" w:hAnsi="Ubuntu Light" w:cs="Times New Roman"/>
          <w:b/>
        </w:rPr>
        <w:t>Identify the parties or stake-holders of this Gemará debate;</w:t>
      </w:r>
    </w:p>
    <w:p w:rsidR="00FB2101" w:rsidRPr="00FB2101" w:rsidRDefault="00FB2101" w:rsidP="005351B1">
      <w:pPr>
        <w:spacing w:after="0" w:line="240" w:lineRule="auto"/>
        <w:jc w:val="both"/>
        <w:rPr>
          <w:rFonts w:ascii="Ubuntu Light" w:hAnsi="Ubuntu Light" w:cs="Times New Roman"/>
          <w:b/>
        </w:rPr>
      </w:pPr>
    </w:p>
    <w:p w:rsidR="00FB2101" w:rsidRPr="00FB2101" w:rsidRDefault="00FB2101" w:rsidP="005351B1">
      <w:pPr>
        <w:numPr>
          <w:ilvl w:val="0"/>
          <w:numId w:val="8"/>
        </w:numPr>
        <w:spacing w:after="0" w:line="240" w:lineRule="auto"/>
        <w:jc w:val="both"/>
        <w:rPr>
          <w:rFonts w:ascii="Ubuntu Light" w:hAnsi="Ubuntu Light" w:cs="Times New Roman"/>
          <w:b/>
        </w:rPr>
      </w:pPr>
      <w:r w:rsidRPr="00FB2101">
        <w:rPr>
          <w:rFonts w:ascii="Ubuntu Light" w:hAnsi="Ubuntu Light" w:cs="Times New Roman"/>
          <w:b/>
        </w:rPr>
        <w:t>Controversy of a Mitzvah or Mitzvoth in question of this Gemar</w:t>
      </w:r>
      <w:r w:rsidRPr="00FB2101">
        <w:rPr>
          <w:rFonts w:cs="Calibri"/>
          <w:b/>
        </w:rPr>
        <w:t>á</w:t>
      </w:r>
      <w:r w:rsidRPr="00FB2101">
        <w:rPr>
          <w:rFonts w:ascii="Ubuntu Light" w:hAnsi="Ubuntu Light" w:cs="Times New Roman"/>
          <w:b/>
        </w:rPr>
        <w:t>;</w:t>
      </w:r>
    </w:p>
    <w:p w:rsidR="00FB2101" w:rsidRPr="00FB2101" w:rsidRDefault="00FB2101" w:rsidP="005351B1">
      <w:pPr>
        <w:spacing w:after="0" w:line="240" w:lineRule="auto"/>
        <w:jc w:val="both"/>
        <w:rPr>
          <w:rFonts w:ascii="Ubuntu Light" w:hAnsi="Ubuntu Light" w:cs="Times New Roman"/>
          <w:b/>
        </w:rPr>
      </w:pPr>
    </w:p>
    <w:p w:rsidR="00FB2101" w:rsidRPr="00FB2101" w:rsidRDefault="00FB2101" w:rsidP="005351B1">
      <w:pPr>
        <w:numPr>
          <w:ilvl w:val="0"/>
          <w:numId w:val="8"/>
        </w:numPr>
        <w:spacing w:after="0" w:line="240" w:lineRule="auto"/>
        <w:jc w:val="both"/>
        <w:rPr>
          <w:rFonts w:ascii="Ubuntu Light" w:hAnsi="Ubuntu Light" w:cs="Times New Roman"/>
          <w:b/>
          <w:bCs/>
        </w:rPr>
      </w:pPr>
      <w:r w:rsidRPr="00FB2101">
        <w:rPr>
          <w:rFonts w:ascii="Ubuntu Light" w:hAnsi="Ubuntu Light" w:cs="Times New Roman"/>
          <w:b/>
          <w:bCs/>
        </w:rPr>
        <w:t>Contestation against the Hillelite interpretation of the mitzvah or mitzvoth in question;</w:t>
      </w:r>
    </w:p>
    <w:p w:rsidR="00FB2101" w:rsidRPr="00FB2101" w:rsidRDefault="00FB2101" w:rsidP="005351B1">
      <w:pPr>
        <w:spacing w:after="0" w:line="240" w:lineRule="auto"/>
        <w:jc w:val="both"/>
        <w:rPr>
          <w:rFonts w:ascii="Ubuntu Light" w:hAnsi="Ubuntu Light" w:cs="Times New Roman"/>
        </w:rPr>
      </w:pPr>
    </w:p>
    <w:p w:rsidR="00FB2101" w:rsidRPr="00FB2101" w:rsidRDefault="00FB2101" w:rsidP="005351B1">
      <w:pPr>
        <w:numPr>
          <w:ilvl w:val="0"/>
          <w:numId w:val="8"/>
        </w:numPr>
        <w:spacing w:after="0" w:line="240" w:lineRule="auto"/>
        <w:jc w:val="both"/>
        <w:rPr>
          <w:rFonts w:ascii="Ubuntu Light" w:hAnsi="Ubuntu Light" w:cs="Times New Roman"/>
          <w:b/>
          <w:bCs/>
        </w:rPr>
      </w:pPr>
      <w:r w:rsidRPr="00FB2101">
        <w:rPr>
          <w:rFonts w:ascii="Ubuntu Light" w:hAnsi="Ubuntu Light" w:cs="Times New Roman"/>
          <w:b/>
          <w:bCs/>
        </w:rPr>
        <w:t>Riposte of the Master or Hakham;</w:t>
      </w:r>
    </w:p>
    <w:p w:rsidR="00FB2101" w:rsidRPr="00FB2101" w:rsidRDefault="00FB2101" w:rsidP="005351B1">
      <w:pPr>
        <w:spacing w:after="0" w:line="240" w:lineRule="auto"/>
        <w:jc w:val="both"/>
        <w:rPr>
          <w:rFonts w:ascii="Ubuntu Light" w:hAnsi="Ubuntu Light" w:cs="Times New Roman"/>
        </w:rPr>
      </w:pPr>
    </w:p>
    <w:p w:rsidR="00FB2101" w:rsidRPr="00FB2101" w:rsidRDefault="00FB2101" w:rsidP="005351B1">
      <w:pPr>
        <w:numPr>
          <w:ilvl w:val="0"/>
          <w:numId w:val="8"/>
        </w:numPr>
        <w:spacing w:after="0" w:line="240" w:lineRule="auto"/>
        <w:jc w:val="both"/>
        <w:rPr>
          <w:rFonts w:ascii="Skolar Cyrillic" w:hAnsi="Skolar Cyrillic" w:cs="Times New Roman"/>
          <w:b/>
          <w:bCs/>
        </w:rPr>
      </w:pPr>
      <w:r w:rsidRPr="00FB2101">
        <w:rPr>
          <w:rFonts w:ascii="Ubuntu Light" w:hAnsi="Ubuntu Light" w:cs="Times New Roman"/>
          <w:b/>
          <w:bCs/>
        </w:rPr>
        <w:t>Verdict concluded by the Master or Hakham (Halakha).</w:t>
      </w:r>
    </w:p>
    <w:p w:rsidR="00FB2101" w:rsidRPr="00FB2101" w:rsidRDefault="00FB2101" w:rsidP="005351B1">
      <w:pPr>
        <w:spacing w:after="0" w:line="240" w:lineRule="auto"/>
        <w:rPr>
          <w:rFonts w:eastAsia="Times New Roman" w:cs="Calibri"/>
          <w:b/>
          <w:bCs/>
          <w:color w:val="000000"/>
        </w:rPr>
      </w:pPr>
    </w:p>
    <w:p w:rsidR="00FB2101" w:rsidRPr="00FB2101" w:rsidRDefault="00FB2101" w:rsidP="005351B1">
      <w:pPr>
        <w:numPr>
          <w:ilvl w:val="0"/>
          <w:numId w:val="7"/>
        </w:numPr>
        <w:spacing w:after="0" w:line="240" w:lineRule="auto"/>
        <w:contextualSpacing/>
        <w:rPr>
          <w:b/>
          <w:bCs/>
        </w:rPr>
      </w:pPr>
      <w:r w:rsidRPr="00FB2101">
        <w:rPr>
          <w:b/>
          <w:bCs/>
        </w:rPr>
        <w:t>From all the readings for this week, which verse or verses touched your heart and fired your imagination?</w:t>
      </w:r>
    </w:p>
    <w:p w:rsidR="00FB2101" w:rsidRPr="00FB2101" w:rsidRDefault="00FB2101" w:rsidP="005351B1">
      <w:pPr>
        <w:spacing w:after="0" w:line="240" w:lineRule="auto"/>
        <w:ind w:left="720"/>
        <w:contextualSpacing/>
        <w:rPr>
          <w:b/>
          <w:bCs/>
        </w:rPr>
      </w:pPr>
    </w:p>
    <w:p w:rsidR="00FB2101" w:rsidRPr="00FB2101" w:rsidRDefault="00FB2101" w:rsidP="005351B1">
      <w:pPr>
        <w:numPr>
          <w:ilvl w:val="0"/>
          <w:numId w:val="7"/>
        </w:numPr>
        <w:spacing w:after="0" w:line="240" w:lineRule="auto"/>
        <w:contextualSpacing/>
        <w:rPr>
          <w:b/>
          <w:bCs/>
        </w:rPr>
      </w:pPr>
      <w:r w:rsidRPr="00FB2101">
        <w:rPr>
          <w:b/>
          <w:bCs/>
        </w:rPr>
        <w:t>In your opinion what is the prophetic statement for this week?</w:t>
      </w:r>
    </w:p>
    <w:p w:rsidR="00FB2101" w:rsidRPr="00FB2101" w:rsidRDefault="00FB2101" w:rsidP="005351B1">
      <w:pPr>
        <w:spacing w:after="0" w:line="240" w:lineRule="auto"/>
        <w:rPr>
          <w:rFonts w:cs="Calibri"/>
        </w:rPr>
      </w:pPr>
    </w:p>
    <w:p w:rsidR="00FB2101" w:rsidRPr="00FB2101" w:rsidRDefault="00FB2101" w:rsidP="005351B1">
      <w:pPr>
        <w:spacing w:after="0" w:line="240" w:lineRule="auto"/>
        <w:rPr>
          <w:rFonts w:cs="Calibri"/>
        </w:rPr>
      </w:pPr>
      <w:r w:rsidRPr="00FB2101">
        <w:rPr>
          <w:rFonts w:cs="Calibri"/>
        </w:rPr>
        <w:t>=============================================================================================</w:t>
      </w:r>
    </w:p>
    <w:p w:rsidR="00EC0C62" w:rsidRPr="000640A5" w:rsidRDefault="00EC0C62" w:rsidP="005351B1">
      <w:pPr>
        <w:spacing w:after="0" w:line="240" w:lineRule="auto"/>
        <w:jc w:val="both"/>
        <w:rPr>
          <w:ins w:id="345" w:author="Yosele D-K" w:date="2017-12-26T18:18:00Z"/>
          <w:rFonts w:ascii="Times New Roman" w:eastAsia="Book Antiqua" w:hAnsi="Times New Roman" w:cs="David"/>
          <w:lang w:bidi="ar-SA"/>
        </w:rPr>
      </w:pPr>
    </w:p>
    <w:p w:rsidR="00FB2101" w:rsidRPr="00FB2101" w:rsidRDefault="00FB2101" w:rsidP="005351B1">
      <w:pPr>
        <w:spacing w:after="0" w:line="240" w:lineRule="auto"/>
        <w:jc w:val="center"/>
        <w:rPr>
          <w:rFonts w:ascii="Arial Narrow" w:hAnsi="Arial Narrow" w:cs="Times New Roman"/>
          <w:b/>
          <w:bCs/>
          <w:lang w:val="en-AU" w:bidi="ar-SA"/>
        </w:rPr>
      </w:pPr>
      <w:r w:rsidRPr="00FB2101">
        <w:rPr>
          <w:rFonts w:ascii="Arial Narrow" w:hAnsi="Arial Narrow" w:cs="Times New Roman"/>
          <w:b/>
          <w:bCs/>
          <w:sz w:val="28"/>
          <w:szCs w:val="28"/>
          <w:lang w:val="en-AU" w:bidi="ar-SA"/>
        </w:rPr>
        <w:t>Blessing After Torah Study</w:t>
      </w:r>
    </w:p>
    <w:p w:rsidR="00FB2101" w:rsidRPr="00FB2101" w:rsidRDefault="00FB2101" w:rsidP="005351B1">
      <w:pPr>
        <w:spacing w:after="0" w:line="240" w:lineRule="auto"/>
        <w:rPr>
          <w:rFonts w:ascii="Times New Roman" w:hAnsi="Times New Roman" w:cs="Times New Roman"/>
          <w:b/>
          <w:bCs/>
          <w:lang w:val="en-AU" w:bidi="ar-SA"/>
        </w:rPr>
      </w:pPr>
    </w:p>
    <w:p w:rsidR="00FB2101" w:rsidRPr="00FB2101" w:rsidRDefault="00FB2101" w:rsidP="005351B1">
      <w:pPr>
        <w:spacing w:after="0" w:line="240" w:lineRule="auto"/>
        <w:jc w:val="center"/>
        <w:rPr>
          <w:rFonts w:ascii="Arial Narrow" w:hAnsi="Arial Narrow" w:cs="Times New Roman"/>
          <w:b/>
          <w:bCs/>
          <w:lang w:val="en-AU" w:bidi="ar-SA"/>
        </w:rPr>
      </w:pPr>
      <w:r w:rsidRPr="00FB2101">
        <w:rPr>
          <w:rFonts w:ascii="Arial Narrow" w:hAnsi="Arial Narrow" w:cs="Times New Roman"/>
          <w:b/>
          <w:bCs/>
          <w:lang w:val="en-AU" w:bidi="ar-SA"/>
        </w:rPr>
        <w:t>Barúch Atáh Adonai, Elohénu Meléch HaOlám,</w:t>
      </w:r>
    </w:p>
    <w:p w:rsidR="00FB2101" w:rsidRPr="00FB2101" w:rsidRDefault="00FB2101" w:rsidP="005351B1">
      <w:pPr>
        <w:spacing w:after="0" w:line="240" w:lineRule="auto"/>
        <w:jc w:val="center"/>
        <w:rPr>
          <w:rFonts w:ascii="Arial Narrow" w:hAnsi="Arial Narrow" w:cs="Times New Roman"/>
          <w:b/>
          <w:bCs/>
          <w:lang w:val="en-AU" w:bidi="ar-SA"/>
        </w:rPr>
      </w:pPr>
      <w:r w:rsidRPr="00FB2101">
        <w:rPr>
          <w:rFonts w:ascii="Arial Narrow" w:hAnsi="Arial Narrow" w:cs="Times New Roman"/>
          <w:b/>
          <w:bCs/>
          <w:lang w:val="en-AU" w:bidi="ar-SA"/>
        </w:rPr>
        <w:t>Ashér Natán Lánu Torát Emét, V'Chayéi Olám Natá B'Tochénu.</w:t>
      </w:r>
    </w:p>
    <w:p w:rsidR="00FB2101" w:rsidRPr="00FB2101" w:rsidRDefault="00FB2101" w:rsidP="005351B1">
      <w:pPr>
        <w:spacing w:after="0" w:line="240" w:lineRule="auto"/>
        <w:jc w:val="center"/>
        <w:rPr>
          <w:rFonts w:ascii="Arial Narrow" w:hAnsi="Arial Narrow" w:cs="Times New Roman"/>
          <w:b/>
          <w:bCs/>
          <w:lang w:val="en-AU" w:bidi="ar-SA"/>
        </w:rPr>
      </w:pPr>
      <w:r w:rsidRPr="00FB2101">
        <w:rPr>
          <w:rFonts w:ascii="Arial Narrow" w:hAnsi="Arial Narrow" w:cs="Times New Roman"/>
          <w:b/>
          <w:bCs/>
          <w:lang w:val="en-AU" w:bidi="ar-SA"/>
        </w:rPr>
        <w:t>Barúch Atáh Adonái, Notén HaToráh. Amen!</w:t>
      </w:r>
    </w:p>
    <w:p w:rsidR="00FB2101" w:rsidRPr="00FB2101" w:rsidRDefault="00FB2101" w:rsidP="005351B1">
      <w:pPr>
        <w:spacing w:after="0" w:line="240" w:lineRule="auto"/>
        <w:jc w:val="center"/>
        <w:rPr>
          <w:rFonts w:ascii="Arial Narrow" w:hAnsi="Arial Narrow" w:cs="Times New Roman"/>
          <w:b/>
          <w:bCs/>
          <w:lang w:val="en-AU" w:bidi="ar-SA"/>
        </w:rPr>
      </w:pPr>
    </w:p>
    <w:p w:rsidR="00FB2101" w:rsidRPr="00FB2101" w:rsidRDefault="00FB2101" w:rsidP="005351B1">
      <w:pPr>
        <w:spacing w:after="0" w:line="240" w:lineRule="auto"/>
        <w:jc w:val="center"/>
        <w:rPr>
          <w:rFonts w:ascii="Arial Narrow" w:hAnsi="Arial Narrow" w:cs="Times New Roman"/>
          <w:b/>
          <w:bCs/>
          <w:lang w:val="en-AU" w:bidi="ar-SA"/>
        </w:rPr>
      </w:pPr>
      <w:r w:rsidRPr="00FB2101">
        <w:rPr>
          <w:rFonts w:ascii="Arial Narrow" w:hAnsi="Arial Narrow" w:cs="Times New Roman"/>
          <w:b/>
          <w:bCs/>
          <w:lang w:val="en-AU" w:bidi="ar-SA"/>
        </w:rPr>
        <w:t>Blessed is Ha-Shem our God, King of the universe,</w:t>
      </w:r>
    </w:p>
    <w:p w:rsidR="00FB2101" w:rsidRPr="00FB2101" w:rsidRDefault="00FB2101" w:rsidP="005351B1">
      <w:pPr>
        <w:spacing w:after="0" w:line="240" w:lineRule="auto"/>
        <w:jc w:val="center"/>
        <w:rPr>
          <w:rFonts w:ascii="Arial Narrow" w:hAnsi="Arial Narrow" w:cs="Times New Roman"/>
          <w:b/>
          <w:bCs/>
          <w:lang w:val="en-AU" w:bidi="ar-SA"/>
        </w:rPr>
      </w:pPr>
      <w:r w:rsidRPr="00FB2101">
        <w:rPr>
          <w:rFonts w:ascii="Arial Narrow" w:hAnsi="Arial Narrow" w:cs="Times New Roman"/>
          <w:b/>
          <w:bCs/>
          <w:lang w:val="en-AU" w:bidi="ar-SA"/>
        </w:rPr>
        <w:t>Who has given us a teaching of truth, implanting within us eternal life.</w:t>
      </w:r>
    </w:p>
    <w:p w:rsidR="00FB2101" w:rsidRPr="00FB2101" w:rsidRDefault="00FB2101" w:rsidP="005351B1">
      <w:pPr>
        <w:spacing w:after="0" w:line="240" w:lineRule="auto"/>
        <w:jc w:val="center"/>
        <w:rPr>
          <w:rFonts w:ascii="Arial Narrow" w:hAnsi="Arial Narrow" w:cs="Times New Roman"/>
          <w:b/>
          <w:bCs/>
          <w:lang w:val="en-AU" w:bidi="ar-SA"/>
        </w:rPr>
      </w:pPr>
      <w:r w:rsidRPr="00FB2101">
        <w:rPr>
          <w:rFonts w:ascii="Arial Narrow" w:hAnsi="Arial Narrow" w:cs="Times New Roman"/>
          <w:b/>
          <w:bCs/>
          <w:lang w:val="en-AU" w:bidi="ar-SA"/>
        </w:rPr>
        <w:t>Blessed is Ha-Shem, Giver of the Torah. Amen!</w:t>
      </w:r>
    </w:p>
    <w:p w:rsidR="00FB2101" w:rsidRPr="00FB2101" w:rsidRDefault="00FB2101" w:rsidP="005351B1">
      <w:pPr>
        <w:spacing w:after="0" w:line="240" w:lineRule="auto"/>
        <w:jc w:val="center"/>
        <w:rPr>
          <w:rFonts w:ascii="Arial Narrow" w:hAnsi="Arial Narrow" w:cs="Times New Roman"/>
          <w:b/>
          <w:bCs/>
          <w:lang w:val="en-AU" w:bidi="ar-SA"/>
        </w:rPr>
      </w:pPr>
    </w:p>
    <w:p w:rsidR="00FB2101" w:rsidRPr="00FB2101" w:rsidRDefault="00FB2101" w:rsidP="005351B1">
      <w:pPr>
        <w:spacing w:after="0" w:line="240" w:lineRule="auto"/>
        <w:jc w:val="center"/>
        <w:rPr>
          <w:rFonts w:ascii="Arial Narrow" w:hAnsi="Arial Narrow"/>
          <w:b/>
          <w:bCs/>
        </w:rPr>
      </w:pPr>
      <w:r w:rsidRPr="00FB2101">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FB2101" w:rsidRPr="00FB2101" w:rsidRDefault="00FB2101" w:rsidP="005351B1">
      <w:pPr>
        <w:spacing w:after="0" w:line="240" w:lineRule="auto"/>
        <w:rPr>
          <w:rFonts w:ascii="Arial Narrow" w:hAnsi="Arial Narrow"/>
        </w:rPr>
      </w:pPr>
    </w:p>
    <w:p w:rsidR="000640A5" w:rsidRDefault="00FB2101" w:rsidP="005351B1">
      <w:pPr>
        <w:spacing w:after="0" w:line="240" w:lineRule="auto"/>
        <w:jc w:val="both"/>
        <w:rPr>
          <w:ins w:id="346" w:author="Yosele D-K" w:date="2017-12-26T18:18:00Z"/>
        </w:rPr>
      </w:pPr>
      <w:r w:rsidRPr="00FB2101">
        <w:rPr>
          <w:rFonts w:ascii="Arial Narrow" w:hAnsi="Arial Narrow"/>
        </w:rPr>
        <w:t>=================================================================================================</w:t>
      </w:r>
    </w:p>
    <w:p w:rsidR="000640A5" w:rsidRDefault="000640A5" w:rsidP="005351B1">
      <w:pPr>
        <w:spacing w:after="0" w:line="240" w:lineRule="auto"/>
        <w:jc w:val="both"/>
        <w:rPr>
          <w:ins w:id="347" w:author="Yosele D-K" w:date="2017-12-26T18:18:00Z"/>
        </w:rPr>
      </w:pPr>
    </w:p>
    <w:p w:rsidR="00A73C46" w:rsidRPr="00A73C46" w:rsidRDefault="00A73C46" w:rsidP="005351B1">
      <w:pPr>
        <w:spacing w:after="0" w:line="240" w:lineRule="auto"/>
        <w:jc w:val="center"/>
        <w:rPr>
          <w:rFonts w:ascii="Cambria" w:hAnsi="Cambria"/>
          <w:b/>
          <w:bCs/>
          <w:sz w:val="28"/>
          <w:szCs w:val="28"/>
        </w:rPr>
      </w:pPr>
      <w:r w:rsidRPr="00A73C46">
        <w:rPr>
          <w:rFonts w:ascii="Cambria" w:hAnsi="Cambria"/>
          <w:b/>
          <w:bCs/>
          <w:sz w:val="28"/>
          <w:szCs w:val="28"/>
        </w:rPr>
        <w:t>Next Shabbat:</w:t>
      </w:r>
    </w:p>
    <w:p w:rsidR="00A73C46" w:rsidRPr="00A73C46" w:rsidRDefault="00A73C46" w:rsidP="005351B1">
      <w:pPr>
        <w:spacing w:after="0" w:line="240" w:lineRule="auto"/>
        <w:rPr>
          <w:rFonts w:ascii="Arial Narrow" w:hAnsi="Arial Narrow"/>
        </w:rPr>
      </w:pPr>
    </w:p>
    <w:p w:rsidR="00A73C46" w:rsidRPr="00A73C46" w:rsidRDefault="00A73C46" w:rsidP="005351B1">
      <w:pPr>
        <w:spacing w:after="0" w:line="240" w:lineRule="auto"/>
        <w:jc w:val="center"/>
      </w:pPr>
      <w:r w:rsidRPr="00A73C46">
        <w:rPr>
          <w:rFonts w:ascii="Cambria" w:hAnsi="Cambria" w:cs="Times New Roman"/>
          <w:b/>
          <w:bCs/>
          <w:sz w:val="28"/>
          <w:szCs w:val="28"/>
        </w:rPr>
        <w:t>Shabbat:</w:t>
      </w:r>
      <w:r w:rsidR="00560474">
        <w:rPr>
          <w:rFonts w:ascii="Cambria" w:hAnsi="Cambria" w:cs="Times New Roman"/>
          <w:b/>
          <w:bCs/>
          <w:sz w:val="28"/>
          <w:szCs w:val="28"/>
        </w:rPr>
        <w:t xml:space="preserve"> “</w:t>
      </w:r>
      <w:r w:rsidR="00560474" w:rsidRPr="00560474">
        <w:rPr>
          <w:rFonts w:ascii="Cambria" w:hAnsi="Cambria" w:cs="Times New Roman"/>
          <w:b/>
          <w:bCs/>
          <w:sz w:val="28"/>
          <w:szCs w:val="28"/>
        </w:rPr>
        <w:t>A’aseh L’kha Sh’tei Chatsots’rot</w:t>
      </w:r>
      <w:r w:rsidR="00560474">
        <w:rPr>
          <w:rFonts w:ascii="Cambria" w:hAnsi="Cambria" w:cs="Times New Roman"/>
          <w:b/>
          <w:bCs/>
          <w:sz w:val="28"/>
          <w:szCs w:val="28"/>
        </w:rPr>
        <w:t>” – “</w:t>
      </w:r>
      <w:r w:rsidR="00560474" w:rsidRPr="00560474">
        <w:rPr>
          <w:rFonts w:ascii="Cambria" w:hAnsi="Cambria" w:cs="Times New Roman"/>
          <w:b/>
          <w:bCs/>
          <w:sz w:val="28"/>
          <w:szCs w:val="28"/>
        </w:rPr>
        <w:t>Make yourself two trumpets</w:t>
      </w:r>
      <w:r w:rsidRPr="00A73C46">
        <w:rPr>
          <w:rFonts w:ascii="Cambria" w:hAnsi="Cambria" w:cs="Times New Roman"/>
          <w:b/>
          <w:bCs/>
          <w:sz w:val="28"/>
          <w:szCs w:val="28"/>
        </w:rPr>
        <w:t>”</w:t>
      </w:r>
    </w:p>
    <w:p w:rsidR="00A73C46" w:rsidRPr="00A73C46" w:rsidRDefault="00A73C46" w:rsidP="005351B1">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2953"/>
        <w:gridCol w:w="2894"/>
      </w:tblGrid>
      <w:tr w:rsidR="00A73C46" w:rsidRPr="00A73C46" w:rsidTr="00A73C4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A73C46" w:rsidP="005351B1">
            <w:pPr>
              <w:spacing w:after="0" w:line="240" w:lineRule="auto"/>
              <w:jc w:val="center"/>
              <w:rPr>
                <w:rFonts w:eastAsia="Times New Roman" w:cs="Calibri"/>
                <w:b/>
                <w:lang w:val="en-AU" w:bidi="ar-SA"/>
              </w:rPr>
            </w:pPr>
            <w:r w:rsidRPr="00A73C46">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A73C46" w:rsidP="005351B1">
            <w:pPr>
              <w:spacing w:after="0" w:line="240" w:lineRule="auto"/>
              <w:jc w:val="center"/>
              <w:rPr>
                <w:rFonts w:eastAsia="Times New Roman" w:cs="Calibri"/>
                <w:b/>
                <w:lang w:val="en-AU" w:bidi="ar-SA"/>
              </w:rPr>
            </w:pPr>
            <w:r w:rsidRPr="00A73C46">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A73C46" w:rsidP="005351B1">
            <w:pPr>
              <w:spacing w:after="0" w:line="240" w:lineRule="auto"/>
              <w:jc w:val="center"/>
              <w:rPr>
                <w:rFonts w:eastAsia="Times New Roman" w:cs="Calibri"/>
                <w:b/>
                <w:lang w:val="en-AU" w:bidi="ar-SA"/>
              </w:rPr>
            </w:pPr>
            <w:r w:rsidRPr="00A73C46">
              <w:rPr>
                <w:rFonts w:eastAsia="Times New Roman" w:cs="Calibri"/>
                <w:b/>
                <w:lang w:val="en-AU" w:bidi="ar-SA"/>
              </w:rPr>
              <w:t>Weekday Torah Reading:</w:t>
            </w:r>
          </w:p>
        </w:tc>
      </w:tr>
      <w:tr w:rsidR="00A73C46" w:rsidRPr="00A73C46" w:rsidTr="00A73C46">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73C46" w:rsidRPr="00560474" w:rsidRDefault="00560474" w:rsidP="005351B1">
            <w:pPr>
              <w:spacing w:after="0" w:line="240" w:lineRule="auto"/>
              <w:jc w:val="center"/>
              <w:rPr>
                <w:rFonts w:ascii="David" w:hAnsi="David" w:cs="David"/>
                <w:b/>
                <w:bCs/>
                <w:sz w:val="28"/>
                <w:szCs w:val="28"/>
                <w:lang w:eastAsia="en-AU"/>
              </w:rPr>
            </w:pPr>
            <w:r w:rsidRPr="00560474">
              <w:rPr>
                <w:rFonts w:ascii="Skolar Cyrillic" w:hAnsi="Skolar Cyrillic" w:cs="David"/>
                <w:b/>
                <w:bCs/>
                <w:color w:val="000000"/>
                <w:sz w:val="28"/>
                <w:szCs w:val="28"/>
                <w:shd w:val="clear" w:color="auto" w:fill="FFFFFF"/>
                <w:rtl/>
              </w:rPr>
              <w:t>עֲשֵׂה לְךָ, שְׁתֵּי חֲצוֹצְרֹת</w:t>
            </w:r>
          </w:p>
        </w:tc>
        <w:tc>
          <w:tcPr>
            <w:tcW w:w="0" w:type="auto"/>
            <w:tcBorders>
              <w:top w:val="single" w:sz="4" w:space="0" w:color="auto"/>
              <w:left w:val="single" w:sz="4" w:space="0" w:color="auto"/>
              <w:bottom w:val="single" w:sz="4" w:space="0" w:color="auto"/>
              <w:right w:val="single" w:sz="4" w:space="0" w:color="auto"/>
            </w:tcBorders>
            <w:vAlign w:val="center"/>
          </w:tcPr>
          <w:p w:rsidR="00A73C46" w:rsidRPr="00A73C46" w:rsidRDefault="00A73C46" w:rsidP="005351B1">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A73C46" w:rsidP="005351B1">
            <w:pPr>
              <w:spacing w:after="0" w:line="240" w:lineRule="auto"/>
              <w:jc w:val="center"/>
              <w:rPr>
                <w:rFonts w:eastAsia="Times New Roman" w:cs="Calibri"/>
                <w:b/>
                <w:bCs/>
                <w:lang w:val="en-AU" w:bidi="ar-SA"/>
              </w:rPr>
            </w:pPr>
            <w:r w:rsidRPr="00A73C46">
              <w:rPr>
                <w:rFonts w:eastAsia="Times New Roman" w:cs="Calibri"/>
                <w:b/>
                <w:bCs/>
                <w:lang w:val="en-AU" w:bidi="ar-SA"/>
              </w:rPr>
              <w:t>Saturday Afternoon</w:t>
            </w:r>
          </w:p>
        </w:tc>
      </w:tr>
      <w:tr w:rsidR="00A73C46" w:rsidRPr="00A73C46" w:rsidTr="00A73C46">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560474" w:rsidP="005351B1">
            <w:pPr>
              <w:spacing w:after="0" w:line="240" w:lineRule="auto"/>
              <w:jc w:val="center"/>
              <w:rPr>
                <w:rFonts w:eastAsia="Times New Roman" w:cs="Calibri"/>
                <w:b/>
                <w:lang w:eastAsia="en-AU"/>
              </w:rPr>
            </w:pPr>
            <w:r>
              <w:rPr>
                <w:rFonts w:eastAsia="Times New Roman" w:cs="Calibri"/>
                <w:b/>
                <w:lang w:eastAsia="en-AU"/>
              </w:rPr>
              <w:t>“</w:t>
            </w:r>
            <w:bookmarkStart w:id="348" w:name="_Hlk502078580"/>
            <w:r>
              <w:rPr>
                <w:rFonts w:eastAsia="Times New Roman" w:cs="Calibri"/>
                <w:b/>
                <w:lang w:eastAsia="en-AU"/>
              </w:rPr>
              <w:t>A’aseh L’kha Sh’tei Chatsots’rot</w:t>
            </w:r>
            <w:bookmarkEnd w:id="348"/>
            <w:r w:rsidR="00A73C46" w:rsidRPr="00A73C46">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422925" w:rsidP="005351B1">
            <w:pPr>
              <w:spacing w:after="0" w:line="240" w:lineRule="auto"/>
              <w:rPr>
                <w:rFonts w:eastAsia="Times New Roman" w:cs="Calibri"/>
                <w:lang w:eastAsia="en-AU"/>
              </w:rPr>
            </w:pPr>
            <w:r>
              <w:rPr>
                <w:rFonts w:eastAsia="Times New Roman" w:cs="Calibri"/>
                <w:lang w:eastAsia="en-AU"/>
              </w:rPr>
              <w:t xml:space="preserve">Reader 1 – B’Midbar </w:t>
            </w:r>
            <w:r w:rsidR="0010116A">
              <w:rPr>
                <w:rFonts w:eastAsia="Times New Roman" w:cs="Calibri"/>
                <w:lang w:eastAsia="en-AU"/>
              </w:rPr>
              <w:t>10:1-10</w:t>
            </w:r>
          </w:p>
        </w:tc>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10116A" w:rsidP="005351B1">
            <w:pPr>
              <w:spacing w:after="0" w:line="240" w:lineRule="auto"/>
              <w:jc w:val="both"/>
              <w:rPr>
                <w:rFonts w:cs="Calibri"/>
              </w:rPr>
            </w:pPr>
            <w:r>
              <w:rPr>
                <w:rFonts w:cs="Calibri"/>
              </w:rPr>
              <w:t>Reader 1 – B’Midbar 11:16-18</w:t>
            </w:r>
          </w:p>
        </w:tc>
      </w:tr>
      <w:tr w:rsidR="00A73C46" w:rsidRPr="00A73C46" w:rsidTr="00A73C4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560474" w:rsidP="005351B1">
            <w:pPr>
              <w:spacing w:after="0" w:line="240" w:lineRule="auto"/>
              <w:jc w:val="center"/>
              <w:rPr>
                <w:rFonts w:cs="Calibri"/>
                <w:b/>
                <w:lang w:eastAsia="en-AU"/>
              </w:rPr>
            </w:pPr>
            <w:r>
              <w:rPr>
                <w:rFonts w:cs="Calibri"/>
                <w:b/>
                <w:lang w:eastAsia="en-AU"/>
              </w:rPr>
              <w:t>“</w:t>
            </w:r>
            <w:r w:rsidRPr="00560474">
              <w:rPr>
                <w:rFonts w:cs="Calibri"/>
                <w:b/>
                <w:lang w:eastAsia="en-AU"/>
              </w:rPr>
              <w:t>Make yourself two trumpets</w:t>
            </w:r>
            <w:r w:rsidR="00A73C46" w:rsidRPr="00A73C46">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422925" w:rsidP="005351B1">
            <w:pPr>
              <w:spacing w:after="0" w:line="240" w:lineRule="auto"/>
              <w:rPr>
                <w:rFonts w:eastAsia="Times New Roman" w:cs="Calibri"/>
                <w:lang w:eastAsia="en-AU"/>
              </w:rPr>
            </w:pPr>
            <w:r>
              <w:rPr>
                <w:rFonts w:eastAsia="Times New Roman" w:cs="Calibri"/>
                <w:lang w:eastAsia="en-AU"/>
              </w:rPr>
              <w:t xml:space="preserve">Reader 2 – B’Midbar </w:t>
            </w:r>
            <w:r w:rsidR="0010116A">
              <w:rPr>
                <w:rFonts w:eastAsia="Times New Roman" w:cs="Calibri"/>
                <w:lang w:eastAsia="en-AU"/>
              </w:rPr>
              <w:t>1:11-13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A73C46" w:rsidP="005351B1">
            <w:pPr>
              <w:spacing w:after="0" w:line="240" w:lineRule="auto"/>
              <w:jc w:val="both"/>
              <w:rPr>
                <w:rFonts w:cs="Calibri"/>
              </w:rPr>
            </w:pPr>
            <w:r w:rsidRPr="00A73C46">
              <w:rPr>
                <w:rFonts w:cs="Calibri"/>
              </w:rPr>
              <w:t>Re</w:t>
            </w:r>
            <w:r w:rsidR="0010116A">
              <w:rPr>
                <w:rFonts w:cs="Calibri"/>
              </w:rPr>
              <w:t>ader 2 – B’Midbar 11:19-</w:t>
            </w:r>
            <w:r w:rsidR="00605B83">
              <w:rPr>
                <w:rFonts w:cs="Calibri"/>
              </w:rPr>
              <w:t>22</w:t>
            </w:r>
          </w:p>
        </w:tc>
      </w:tr>
      <w:tr w:rsidR="00A73C46" w:rsidRPr="00A73C46" w:rsidTr="00A73C4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A73C46" w:rsidP="005351B1">
            <w:pPr>
              <w:spacing w:after="0" w:line="240" w:lineRule="auto"/>
              <w:jc w:val="center"/>
              <w:rPr>
                <w:rFonts w:cs="Calibri"/>
                <w:b/>
                <w:lang w:val="x-none" w:eastAsia="en-AU"/>
              </w:rPr>
            </w:pPr>
            <w:r w:rsidRPr="00A73C46">
              <w:rPr>
                <w:rFonts w:cs="Calibri"/>
                <w:b/>
                <w:lang w:val="es-ES_tradnl" w:eastAsia="en-AU"/>
              </w:rPr>
              <w:t>“</w:t>
            </w:r>
            <w:r w:rsidR="00B73746">
              <w:rPr>
                <w:rFonts w:cs="Calibri"/>
                <w:b/>
                <w:lang w:val="x-none" w:eastAsia="en-AU"/>
              </w:rPr>
              <w:t>Hazte dos trompetas</w:t>
            </w:r>
            <w:r w:rsidRPr="00A73C46">
              <w:rPr>
                <w:rFonts w:cs="Calibri"/>
                <w:b/>
                <w:lang w:val="es-ES" w:eastAsia="en-AU"/>
              </w:rPr>
              <w:t>”</w:t>
            </w:r>
            <w:r w:rsidRPr="00A73C46">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422925" w:rsidP="005351B1">
            <w:pPr>
              <w:spacing w:after="0" w:line="240" w:lineRule="auto"/>
              <w:rPr>
                <w:rFonts w:eastAsia="Times New Roman" w:cs="Calibri"/>
                <w:lang w:eastAsia="en-AU"/>
              </w:rPr>
            </w:pPr>
            <w:r>
              <w:rPr>
                <w:rFonts w:eastAsia="Times New Roman" w:cs="Calibri"/>
                <w:lang w:eastAsia="en-AU"/>
              </w:rPr>
              <w:t xml:space="preserve">Reader 3 – B’Midbar </w:t>
            </w:r>
            <w:r w:rsidR="0010116A">
              <w:rPr>
                <w:rFonts w:eastAsia="Times New Roman" w:cs="Calibri"/>
                <w:lang w:eastAsia="en-AU"/>
              </w:rPr>
              <w:t>1:14-21</w:t>
            </w:r>
          </w:p>
        </w:tc>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605B83" w:rsidP="005351B1">
            <w:pPr>
              <w:spacing w:after="0" w:line="240" w:lineRule="auto"/>
              <w:jc w:val="both"/>
              <w:rPr>
                <w:rFonts w:cs="Calibri"/>
              </w:rPr>
            </w:pPr>
            <w:r>
              <w:rPr>
                <w:rFonts w:cs="Calibri"/>
              </w:rPr>
              <w:t>Reader 3 – B’Midbar 11:16-22</w:t>
            </w:r>
          </w:p>
        </w:tc>
      </w:tr>
      <w:tr w:rsidR="00A73C46" w:rsidRPr="00A73C46" w:rsidTr="00A73C4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560474" w:rsidP="005351B1">
            <w:pPr>
              <w:spacing w:after="0" w:line="240" w:lineRule="auto"/>
              <w:jc w:val="center"/>
              <w:rPr>
                <w:rFonts w:cs="Calibri"/>
                <w:lang w:eastAsia="en-AU"/>
              </w:rPr>
            </w:pPr>
            <w:r>
              <w:rPr>
                <w:rFonts w:cs="Calibri"/>
                <w:lang w:eastAsia="en-AU"/>
              </w:rPr>
              <w:t xml:space="preserve">B’midbar (Numbers) </w:t>
            </w:r>
            <w:r w:rsidRPr="00513CE6">
              <w:rPr>
                <w:rFonts w:cs="Calibri"/>
              </w:rPr>
              <w:t>10:1 – 11:15</w:t>
            </w:r>
          </w:p>
        </w:tc>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422925" w:rsidP="005351B1">
            <w:pPr>
              <w:spacing w:after="0" w:line="240" w:lineRule="auto"/>
              <w:rPr>
                <w:rFonts w:eastAsia="Times New Roman" w:cs="Calibri"/>
                <w:lang w:eastAsia="en-AU"/>
              </w:rPr>
            </w:pPr>
            <w:r>
              <w:rPr>
                <w:rFonts w:eastAsia="Times New Roman" w:cs="Calibri"/>
                <w:lang w:eastAsia="en-AU"/>
              </w:rPr>
              <w:t xml:space="preserve">Reader 4 – B’Midbar </w:t>
            </w:r>
            <w:r w:rsidR="0010116A">
              <w:rPr>
                <w:rFonts w:eastAsia="Times New Roman" w:cs="Calibri"/>
                <w:lang w:eastAsia="en-AU"/>
              </w:rPr>
              <w:t>1:22-28</w:t>
            </w:r>
          </w:p>
        </w:tc>
        <w:tc>
          <w:tcPr>
            <w:tcW w:w="0" w:type="auto"/>
            <w:tcBorders>
              <w:top w:val="single" w:sz="4" w:space="0" w:color="auto"/>
              <w:left w:val="single" w:sz="4" w:space="0" w:color="auto"/>
              <w:bottom w:val="single" w:sz="4" w:space="0" w:color="auto"/>
              <w:right w:val="single" w:sz="4" w:space="0" w:color="auto"/>
            </w:tcBorders>
          </w:tcPr>
          <w:p w:rsidR="00A73C46" w:rsidRPr="00A73C46" w:rsidRDefault="00A73C46" w:rsidP="005351B1">
            <w:pPr>
              <w:snapToGrid w:val="0"/>
              <w:spacing w:after="0" w:line="240" w:lineRule="auto"/>
              <w:rPr>
                <w:rFonts w:cs="Calibri"/>
                <w:lang w:val="en-AU" w:bidi="ar-SA"/>
              </w:rPr>
            </w:pPr>
          </w:p>
        </w:tc>
      </w:tr>
      <w:tr w:rsidR="00A73C46" w:rsidRPr="00A73C46" w:rsidTr="00A73C4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A73C46" w:rsidP="005351B1">
            <w:pPr>
              <w:spacing w:after="0" w:line="240" w:lineRule="auto"/>
              <w:jc w:val="center"/>
              <w:rPr>
                <w:rFonts w:cs="Calibri"/>
                <w:lang w:eastAsia="en-AU"/>
              </w:rPr>
            </w:pPr>
            <w:r w:rsidRPr="00A73C46">
              <w:rPr>
                <w:rFonts w:cs="Calibri"/>
                <w:lang w:eastAsia="en-AU"/>
              </w:rPr>
              <w:t>Ashlamatah:</w:t>
            </w:r>
            <w:r w:rsidRPr="00A73C46">
              <w:rPr>
                <w:rFonts w:cs="Calibri"/>
                <w:lang w:bidi="ar-SA"/>
              </w:rPr>
              <w:t xml:space="preserve"> </w:t>
            </w:r>
            <w:r w:rsidR="00560474" w:rsidRPr="00560474">
              <w:rPr>
                <w:rFonts w:cs="Calibri"/>
                <w:lang w:eastAsia="en-AU"/>
              </w:rPr>
              <w:t>Is 27:13 – 28:8, 16</w:t>
            </w:r>
          </w:p>
        </w:tc>
        <w:tc>
          <w:tcPr>
            <w:tcW w:w="0" w:type="auto"/>
            <w:tcBorders>
              <w:top w:val="single" w:sz="4" w:space="0" w:color="auto"/>
              <w:left w:val="single" w:sz="4" w:space="0" w:color="auto"/>
              <w:bottom w:val="single" w:sz="4" w:space="0" w:color="auto"/>
              <w:right w:val="single" w:sz="4" w:space="0" w:color="auto"/>
            </w:tcBorders>
            <w:vAlign w:val="center"/>
            <w:hideMark/>
          </w:tcPr>
          <w:p w:rsidR="00A73C46" w:rsidRPr="00A73C46" w:rsidRDefault="00422925" w:rsidP="005351B1">
            <w:pPr>
              <w:spacing w:after="0" w:line="240" w:lineRule="auto"/>
              <w:rPr>
                <w:rFonts w:eastAsia="Times New Roman" w:cs="Calibri"/>
                <w:lang w:eastAsia="en-AU"/>
              </w:rPr>
            </w:pPr>
            <w:r>
              <w:rPr>
                <w:rFonts w:eastAsia="Times New Roman" w:cs="Calibri"/>
                <w:lang w:eastAsia="en-AU"/>
              </w:rPr>
              <w:t xml:space="preserve">Reader 5 – B’Midbar </w:t>
            </w:r>
            <w:r w:rsidR="0010116A">
              <w:rPr>
                <w:rFonts w:eastAsia="Times New Roman" w:cs="Calibri"/>
                <w:lang w:eastAsia="en-AU"/>
              </w:rPr>
              <w:t>1:29-34</w:t>
            </w:r>
          </w:p>
        </w:tc>
        <w:tc>
          <w:tcPr>
            <w:tcW w:w="0" w:type="auto"/>
            <w:tcBorders>
              <w:top w:val="single" w:sz="4" w:space="0" w:color="auto"/>
              <w:left w:val="single" w:sz="4" w:space="0" w:color="auto"/>
              <w:bottom w:val="single" w:sz="4" w:space="0" w:color="auto"/>
              <w:right w:val="single" w:sz="4" w:space="0" w:color="auto"/>
            </w:tcBorders>
            <w:hideMark/>
          </w:tcPr>
          <w:p w:rsidR="00A73C46" w:rsidRPr="00A73C46" w:rsidRDefault="00A73C46" w:rsidP="005351B1">
            <w:pPr>
              <w:snapToGrid w:val="0"/>
              <w:spacing w:after="0" w:line="240" w:lineRule="auto"/>
              <w:jc w:val="center"/>
              <w:rPr>
                <w:rFonts w:cs="Calibri"/>
                <w:b/>
                <w:lang w:val="en-AU" w:bidi="ar-SA"/>
              </w:rPr>
            </w:pPr>
            <w:r w:rsidRPr="00A73C46">
              <w:rPr>
                <w:rFonts w:cs="Calibri"/>
                <w:b/>
                <w:lang w:val="en-AU" w:bidi="ar-SA"/>
              </w:rPr>
              <w:t>Monday &amp; Thursday</w:t>
            </w:r>
          </w:p>
          <w:p w:rsidR="00A73C46" w:rsidRPr="00A73C46" w:rsidRDefault="00A73C46" w:rsidP="005351B1">
            <w:pPr>
              <w:snapToGrid w:val="0"/>
              <w:spacing w:after="0" w:line="240" w:lineRule="auto"/>
              <w:jc w:val="center"/>
              <w:rPr>
                <w:rFonts w:cs="Calibri"/>
                <w:lang w:val="en-AU" w:bidi="ar-SA"/>
              </w:rPr>
            </w:pPr>
            <w:r w:rsidRPr="00A73C46">
              <w:rPr>
                <w:rFonts w:cs="Calibri"/>
                <w:b/>
                <w:lang w:val="en-AU" w:bidi="ar-SA"/>
              </w:rPr>
              <w:t>Mornings</w:t>
            </w:r>
          </w:p>
        </w:tc>
      </w:tr>
      <w:tr w:rsidR="00605B83" w:rsidRPr="00A73C46" w:rsidTr="00605B8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05B83" w:rsidRPr="00A73C46" w:rsidRDefault="00605B83" w:rsidP="005351B1">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5B83" w:rsidRPr="00A73C46" w:rsidRDefault="00605B83" w:rsidP="005351B1">
            <w:pPr>
              <w:spacing w:after="0" w:line="240" w:lineRule="auto"/>
              <w:rPr>
                <w:rFonts w:eastAsia="Times New Roman" w:cs="Calibri"/>
                <w:lang w:eastAsia="en-AU"/>
              </w:rPr>
            </w:pPr>
            <w:r>
              <w:rPr>
                <w:rFonts w:eastAsia="Times New Roman" w:cs="Calibri"/>
                <w:lang w:eastAsia="en-AU"/>
              </w:rPr>
              <w:t>Reader 6 – B’Midbar 1:35-11:3</w:t>
            </w:r>
          </w:p>
        </w:tc>
        <w:tc>
          <w:tcPr>
            <w:tcW w:w="0" w:type="auto"/>
            <w:tcBorders>
              <w:top w:val="single" w:sz="4" w:space="0" w:color="auto"/>
              <w:left w:val="single" w:sz="4" w:space="0" w:color="auto"/>
              <w:bottom w:val="single" w:sz="4" w:space="0" w:color="auto"/>
              <w:right w:val="single" w:sz="4" w:space="0" w:color="auto"/>
            </w:tcBorders>
            <w:vAlign w:val="center"/>
          </w:tcPr>
          <w:p w:rsidR="00605B83" w:rsidRPr="00A73C46" w:rsidRDefault="00605B83" w:rsidP="005351B1">
            <w:pPr>
              <w:spacing w:after="0" w:line="240" w:lineRule="auto"/>
              <w:jc w:val="both"/>
              <w:rPr>
                <w:rFonts w:cs="Calibri"/>
              </w:rPr>
            </w:pPr>
            <w:r>
              <w:rPr>
                <w:rFonts w:cs="Calibri"/>
              </w:rPr>
              <w:t>Reader 1 – B’Midbar 11:16-18</w:t>
            </w:r>
          </w:p>
        </w:tc>
      </w:tr>
      <w:tr w:rsidR="00605B83" w:rsidRPr="00A73C46" w:rsidTr="00605B8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5B83" w:rsidRPr="00A73C46" w:rsidRDefault="00605B83" w:rsidP="005351B1">
            <w:pPr>
              <w:spacing w:after="0" w:line="240" w:lineRule="auto"/>
              <w:jc w:val="center"/>
              <w:rPr>
                <w:rFonts w:cs="Calibri"/>
                <w:lang w:eastAsia="en-AU"/>
              </w:rPr>
            </w:pPr>
            <w:r w:rsidRPr="00A73C46">
              <w:rPr>
                <w:rFonts w:cs="Calibri"/>
                <w:lang w:eastAsia="en-AU"/>
              </w:rPr>
              <w:t xml:space="preserve">Psalms </w:t>
            </w:r>
            <w:r w:rsidRPr="00422925">
              <w:rPr>
                <w:rFonts w:cs="Calibri"/>
                <w:lang w:eastAsia="en-AU"/>
              </w:rPr>
              <w:t>98:1-9</w:t>
            </w:r>
          </w:p>
        </w:tc>
        <w:tc>
          <w:tcPr>
            <w:tcW w:w="0" w:type="auto"/>
            <w:tcBorders>
              <w:top w:val="single" w:sz="4" w:space="0" w:color="auto"/>
              <w:left w:val="single" w:sz="4" w:space="0" w:color="auto"/>
              <w:bottom w:val="single" w:sz="4" w:space="0" w:color="auto"/>
              <w:right w:val="single" w:sz="4" w:space="0" w:color="auto"/>
            </w:tcBorders>
            <w:vAlign w:val="center"/>
            <w:hideMark/>
          </w:tcPr>
          <w:p w:rsidR="00605B83" w:rsidRPr="00A73C46" w:rsidRDefault="00605B83" w:rsidP="005351B1">
            <w:pPr>
              <w:spacing w:after="0" w:line="240" w:lineRule="auto"/>
              <w:rPr>
                <w:rFonts w:eastAsia="Times New Roman" w:cs="Calibri"/>
                <w:lang w:eastAsia="en-AU"/>
              </w:rPr>
            </w:pPr>
            <w:r>
              <w:rPr>
                <w:rFonts w:eastAsia="Times New Roman" w:cs="Calibri"/>
                <w:lang w:eastAsia="en-AU"/>
              </w:rPr>
              <w:t>Reader 7 – B’Midbar 11:4-15</w:t>
            </w:r>
          </w:p>
        </w:tc>
        <w:tc>
          <w:tcPr>
            <w:tcW w:w="0" w:type="auto"/>
            <w:tcBorders>
              <w:top w:val="single" w:sz="4" w:space="0" w:color="auto"/>
              <w:left w:val="single" w:sz="4" w:space="0" w:color="auto"/>
              <w:bottom w:val="single" w:sz="4" w:space="0" w:color="auto"/>
              <w:right w:val="single" w:sz="4" w:space="0" w:color="auto"/>
            </w:tcBorders>
            <w:vAlign w:val="center"/>
          </w:tcPr>
          <w:p w:rsidR="00605B83" w:rsidRPr="00A73C46" w:rsidRDefault="00605B83" w:rsidP="005351B1">
            <w:pPr>
              <w:spacing w:after="0" w:line="240" w:lineRule="auto"/>
              <w:jc w:val="both"/>
              <w:rPr>
                <w:rFonts w:cs="Calibri"/>
              </w:rPr>
            </w:pPr>
            <w:r w:rsidRPr="00A73C46">
              <w:rPr>
                <w:rFonts w:cs="Calibri"/>
              </w:rPr>
              <w:t>Re</w:t>
            </w:r>
            <w:r>
              <w:rPr>
                <w:rFonts w:cs="Calibri"/>
              </w:rPr>
              <w:t>ader 2 – B’Midbar 11:19-22</w:t>
            </w:r>
          </w:p>
        </w:tc>
      </w:tr>
      <w:tr w:rsidR="00605B83" w:rsidRPr="00A73C46" w:rsidTr="00605B8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05B83" w:rsidRPr="00A73C46" w:rsidRDefault="00605B83" w:rsidP="005351B1">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5B83" w:rsidRPr="00A73C46" w:rsidRDefault="00605B83" w:rsidP="005351B1">
            <w:pPr>
              <w:spacing w:after="0" w:line="240" w:lineRule="auto"/>
              <w:rPr>
                <w:rFonts w:eastAsia="Times New Roman" w:cs="Calibri"/>
                <w:lang w:eastAsia="en-AU"/>
              </w:rPr>
            </w:pPr>
            <w:r>
              <w:rPr>
                <w:rFonts w:eastAsia="Times New Roman" w:cs="Calibri"/>
                <w:lang w:eastAsia="en-AU"/>
              </w:rPr>
              <w:t xml:space="preserve">     Maftir – B’Midbar 11:13-15</w:t>
            </w:r>
          </w:p>
        </w:tc>
        <w:tc>
          <w:tcPr>
            <w:tcW w:w="0" w:type="auto"/>
            <w:tcBorders>
              <w:top w:val="single" w:sz="4" w:space="0" w:color="auto"/>
              <w:left w:val="single" w:sz="4" w:space="0" w:color="auto"/>
              <w:bottom w:val="single" w:sz="4" w:space="0" w:color="auto"/>
              <w:right w:val="single" w:sz="4" w:space="0" w:color="auto"/>
            </w:tcBorders>
            <w:vAlign w:val="center"/>
          </w:tcPr>
          <w:p w:rsidR="00605B83" w:rsidRPr="00A73C46" w:rsidRDefault="00605B83" w:rsidP="005351B1">
            <w:pPr>
              <w:spacing w:after="0" w:line="240" w:lineRule="auto"/>
              <w:jc w:val="both"/>
              <w:rPr>
                <w:rFonts w:cs="Calibri"/>
              </w:rPr>
            </w:pPr>
            <w:r>
              <w:rPr>
                <w:rFonts w:cs="Calibri"/>
              </w:rPr>
              <w:t>Reader 3 – B’Midbar 11:16-22</w:t>
            </w:r>
          </w:p>
        </w:tc>
      </w:tr>
      <w:tr w:rsidR="00605B83" w:rsidRPr="00A73C46" w:rsidTr="00A73C4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5B83" w:rsidRPr="00A73C46" w:rsidRDefault="00605B83" w:rsidP="005351B1">
            <w:pPr>
              <w:spacing w:after="0" w:line="240" w:lineRule="auto"/>
              <w:jc w:val="center"/>
              <w:rPr>
                <w:rFonts w:cs="Calibri"/>
                <w:bCs/>
                <w:lang w:eastAsia="en-AU"/>
              </w:rPr>
            </w:pPr>
            <w:r>
              <w:rPr>
                <w:rFonts w:cs="Calibri"/>
                <w:lang w:eastAsia="en-AU"/>
              </w:rPr>
              <w:t xml:space="preserve">N.C.: </w:t>
            </w:r>
            <w:r w:rsidRPr="00422925">
              <w:rPr>
                <w:rFonts w:cs="Calibri"/>
                <w:bCs/>
                <w:lang w:eastAsia="en-AU"/>
              </w:rPr>
              <w:t>2 Pet 3:17-18</w:t>
            </w:r>
            <w:r w:rsidRPr="00A73C46">
              <w:rPr>
                <w:rFonts w:cs="Calibri"/>
                <w:lang w:eastAsia="en-AU"/>
              </w:rPr>
              <w:t xml:space="preserve">; </w:t>
            </w:r>
            <w:r w:rsidRPr="00422925">
              <w:rPr>
                <w:rFonts w:cs="Calibri"/>
                <w:bCs/>
                <w:lang w:eastAsia="en-AU"/>
              </w:rPr>
              <w:t>Lk 18:9-14</w:t>
            </w:r>
          </w:p>
          <w:p w:rsidR="00605B83" w:rsidRPr="00A73C46" w:rsidRDefault="00605B83" w:rsidP="005351B1">
            <w:pPr>
              <w:spacing w:after="0" w:line="240" w:lineRule="auto"/>
              <w:jc w:val="center"/>
              <w:rPr>
                <w:rFonts w:cs="Calibri"/>
                <w:bCs/>
                <w:lang w:eastAsia="en-AU"/>
              </w:rPr>
            </w:pPr>
            <w:r w:rsidRPr="00422925">
              <w:rPr>
                <w:rFonts w:cs="Calibri"/>
                <w:lang w:eastAsia="en-AU"/>
              </w:rPr>
              <w:t>Rm 8:1-11</w:t>
            </w:r>
          </w:p>
        </w:tc>
        <w:tc>
          <w:tcPr>
            <w:tcW w:w="0" w:type="auto"/>
            <w:tcBorders>
              <w:top w:val="single" w:sz="4" w:space="0" w:color="auto"/>
              <w:left w:val="single" w:sz="4" w:space="0" w:color="auto"/>
              <w:bottom w:val="single" w:sz="4" w:space="0" w:color="auto"/>
              <w:right w:val="single" w:sz="4" w:space="0" w:color="auto"/>
            </w:tcBorders>
            <w:vAlign w:val="center"/>
            <w:hideMark/>
          </w:tcPr>
          <w:p w:rsidR="00605B83" w:rsidRPr="00A73C46" w:rsidRDefault="00605B83" w:rsidP="005351B1">
            <w:pPr>
              <w:spacing w:after="0" w:line="20" w:lineRule="atLeast"/>
              <w:rPr>
                <w:rFonts w:eastAsia="Times New Roman" w:cs="Calibri"/>
                <w:lang w:eastAsia="en-AU"/>
              </w:rPr>
            </w:pPr>
            <w:r>
              <w:rPr>
                <w:rFonts w:eastAsia="Times New Roman" w:cs="Calibri"/>
                <w:lang w:eastAsia="en-AU"/>
              </w:rPr>
              <w:t xml:space="preserve">                     </w:t>
            </w:r>
            <w:r w:rsidRPr="00422925">
              <w:rPr>
                <w:rFonts w:eastAsia="Times New Roman" w:cs="Calibri"/>
                <w:lang w:eastAsia="en-AU"/>
              </w:rPr>
              <w:t>Is 27:13 – 28:8, 16</w:t>
            </w:r>
          </w:p>
        </w:tc>
        <w:tc>
          <w:tcPr>
            <w:tcW w:w="0" w:type="auto"/>
            <w:tcBorders>
              <w:top w:val="single" w:sz="4" w:space="0" w:color="auto"/>
              <w:left w:val="single" w:sz="4" w:space="0" w:color="auto"/>
              <w:bottom w:val="single" w:sz="4" w:space="0" w:color="auto"/>
              <w:right w:val="single" w:sz="4" w:space="0" w:color="auto"/>
            </w:tcBorders>
            <w:vAlign w:val="center"/>
            <w:hideMark/>
          </w:tcPr>
          <w:p w:rsidR="00605B83" w:rsidRPr="00A73C46" w:rsidRDefault="00605B83" w:rsidP="005351B1">
            <w:pPr>
              <w:spacing w:after="0" w:line="240" w:lineRule="auto"/>
              <w:rPr>
                <w:rFonts w:eastAsia="Times New Roman" w:cs="Calibri"/>
                <w:sz w:val="24"/>
                <w:szCs w:val="24"/>
                <w:lang w:val="en-AU" w:bidi="ar-SA"/>
              </w:rPr>
            </w:pPr>
            <w:r w:rsidRPr="00A73C46">
              <w:rPr>
                <w:rFonts w:eastAsia="Times New Roman" w:cs="Calibri"/>
                <w:sz w:val="24"/>
                <w:szCs w:val="24"/>
                <w:lang w:val="en-AU" w:bidi="ar-SA"/>
              </w:rPr>
              <w:t xml:space="preserve"> </w:t>
            </w:r>
          </w:p>
        </w:tc>
      </w:tr>
    </w:tbl>
    <w:p w:rsidR="00A73C46" w:rsidRPr="00A73C46" w:rsidRDefault="00A73C46" w:rsidP="005351B1">
      <w:pPr>
        <w:spacing w:after="0" w:line="240" w:lineRule="auto"/>
        <w:rPr>
          <w:rFonts w:ascii="Arial Narrow" w:hAnsi="Arial Narrow"/>
        </w:rPr>
      </w:pPr>
    </w:p>
    <w:p w:rsidR="00A73C46" w:rsidRPr="00A73C46" w:rsidRDefault="005351B1" w:rsidP="005351B1">
      <w:pPr>
        <w:spacing w:after="0" w:line="240" w:lineRule="auto"/>
        <w:jc w:val="center"/>
        <w:rPr>
          <w:rFonts w:eastAsia="Times New Roman" w:cs="Times New Roman"/>
          <w:color w:val="000000"/>
        </w:rPr>
      </w:pPr>
      <w:r w:rsidRPr="00A73C46">
        <w:rPr>
          <w:rFonts w:ascii="Times New Roman" w:eastAsia="Times New Roman" w:hAnsi="Times New Roman" w:cs="Times New Roman"/>
          <w:noProof/>
          <w:color w:val="000000"/>
        </w:rPr>
        <w:drawing>
          <wp:inline distT="0" distB="0" distL="0" distR="0">
            <wp:extent cx="1516380" cy="556260"/>
            <wp:effectExtent l="0" t="0" r="0" b="0"/>
            <wp:docPr id="2" name="Picture 5"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emunah.org/sederim/nisan176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00A73C46" w:rsidRPr="00A73C46">
        <w:rPr>
          <w:rFonts w:ascii="Times New Roman" w:eastAsia="Times New Roman" w:hAnsi="Times New Roman" w:cs="Times New Roman"/>
          <w:color w:val="000000"/>
        </w:rPr>
        <w:t xml:space="preserve">    </w:t>
      </w:r>
    </w:p>
    <w:p w:rsidR="00A73C46" w:rsidRPr="00A73C46" w:rsidRDefault="00A73C46" w:rsidP="005351B1">
      <w:pPr>
        <w:tabs>
          <w:tab w:val="left" w:pos="4940"/>
          <w:tab w:val="center" w:pos="5112"/>
        </w:tabs>
        <w:spacing w:after="0" w:line="240" w:lineRule="auto"/>
        <w:jc w:val="center"/>
        <w:rPr>
          <w:rFonts w:eastAsia="Times New Roman" w:cs="Times New Roman"/>
          <w:color w:val="000000"/>
        </w:rPr>
      </w:pPr>
      <w:r w:rsidRPr="00A73C46">
        <w:rPr>
          <w:rFonts w:ascii="Times New Roman" w:eastAsia="Times New Roman" w:hAnsi="Times New Roman" w:cs="Times New Roman"/>
          <w:color w:val="000000"/>
          <w:lang w:val="en-AU"/>
        </w:rPr>
        <w:t>Hakham Dr. Yosef ben Haggai</w:t>
      </w:r>
    </w:p>
    <w:p w:rsidR="00A73C46" w:rsidRPr="00A73C46" w:rsidRDefault="00A73C46" w:rsidP="005351B1">
      <w:pPr>
        <w:spacing w:after="0" w:line="240" w:lineRule="auto"/>
        <w:jc w:val="center"/>
        <w:rPr>
          <w:rFonts w:eastAsia="Times New Roman" w:cs="Times New Roman"/>
          <w:color w:val="000000"/>
        </w:rPr>
      </w:pPr>
      <w:r w:rsidRPr="00A73C46">
        <w:rPr>
          <w:rFonts w:ascii="Times New Roman" w:eastAsia="Times New Roman" w:hAnsi="Times New Roman" w:cs="Times New Roman"/>
          <w:color w:val="000000"/>
          <w:lang w:val="en-AU"/>
        </w:rPr>
        <w:t>Rabbi Dr. Hillel ben David</w:t>
      </w:r>
    </w:p>
    <w:p w:rsidR="000640A5" w:rsidRDefault="00A73C46" w:rsidP="005351B1">
      <w:pPr>
        <w:spacing w:after="0" w:line="240" w:lineRule="auto"/>
        <w:jc w:val="center"/>
      </w:pPr>
      <w:r w:rsidRPr="00A73C46">
        <w:rPr>
          <w:rFonts w:ascii="Times New Roman" w:eastAsia="Times New Roman" w:hAnsi="Times New Roman" w:cs="Times New Roman"/>
          <w:color w:val="000000"/>
        </w:rPr>
        <w:t>Rabbi Dr. Eliyahu ben Abraham</w:t>
      </w:r>
    </w:p>
    <w:sectPr w:rsidR="000640A5" w:rsidSect="008566C6">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5318" w:rsidRDefault="00B95318" w:rsidP="008566C6">
      <w:pPr>
        <w:spacing w:after="0" w:line="240" w:lineRule="auto"/>
      </w:pPr>
      <w:r>
        <w:separator/>
      </w:r>
    </w:p>
  </w:endnote>
  <w:endnote w:type="continuationSeparator" w:id="0">
    <w:p w:rsidR="00B95318" w:rsidRDefault="00B95318" w:rsidP="008566C6">
      <w:pPr>
        <w:spacing w:after="0" w:line="240" w:lineRule="auto"/>
      </w:pPr>
      <w:r>
        <w:continuationSeparator/>
      </w:r>
    </w:p>
  </w:endnote>
  <w:endnote w:type="continuationNotice" w:id="1">
    <w:p w:rsidR="00B95318" w:rsidRDefault="00B95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Bwhebb">
    <w:panose1 w:val="02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TUS Cyberbit Basic">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Times New Roman"/>
    <w:charset w:val="00"/>
    <w:family w:val="auto"/>
    <w:pitch w:val="variable"/>
    <w:sig w:usb0="E00000FF" w:usb1="00000003" w:usb2="00000000" w:usb3="00000000" w:csb0="0000001B"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0C3F" w:rsidRDefault="00820C3F" w:rsidP="008566C6">
    <w:pPr>
      <w:pStyle w:val="Footer"/>
      <w:jc w:val="center"/>
      <w:rPr>
        <w:rFonts w:ascii="Arial Narrow" w:hAnsi="Arial Narrow"/>
        <w:sz w:val="18"/>
        <w:szCs w:val="18"/>
      </w:rPr>
    </w:pPr>
  </w:p>
  <w:p w:rsidR="00820C3F" w:rsidRPr="008566C6" w:rsidRDefault="00820C3F" w:rsidP="008566C6">
    <w:pPr>
      <w:pStyle w:val="Footer"/>
      <w:jc w:val="center"/>
      <w:rPr>
        <w:rFonts w:ascii="Arial Narrow" w:hAnsi="Arial Narrow"/>
        <w:sz w:val="18"/>
        <w:szCs w:val="18"/>
      </w:rPr>
    </w:pPr>
    <w:r w:rsidRPr="008566C6">
      <w:rPr>
        <w:rFonts w:ascii="Arial Narrow" w:hAnsi="Arial Narrow"/>
        <w:sz w:val="18"/>
        <w:szCs w:val="18"/>
      </w:rPr>
      <w:t xml:space="preserve">Page </w:t>
    </w:r>
    <w:r w:rsidRPr="008566C6">
      <w:rPr>
        <w:rFonts w:ascii="Arial Narrow" w:hAnsi="Arial Narrow"/>
        <w:b/>
        <w:bCs/>
        <w:sz w:val="18"/>
        <w:szCs w:val="18"/>
      </w:rPr>
      <w:fldChar w:fldCharType="begin"/>
    </w:r>
    <w:r w:rsidRPr="008566C6">
      <w:rPr>
        <w:rFonts w:ascii="Arial Narrow" w:hAnsi="Arial Narrow"/>
        <w:b/>
        <w:bCs/>
        <w:sz w:val="18"/>
        <w:szCs w:val="18"/>
      </w:rPr>
      <w:instrText xml:space="preserve"> PAGE </w:instrText>
    </w:r>
    <w:r w:rsidRPr="008566C6">
      <w:rPr>
        <w:rFonts w:ascii="Arial Narrow" w:hAnsi="Arial Narrow"/>
        <w:b/>
        <w:bCs/>
        <w:sz w:val="18"/>
        <w:szCs w:val="18"/>
      </w:rPr>
      <w:fldChar w:fldCharType="separate"/>
    </w:r>
    <w:r w:rsidR="003F0D68">
      <w:rPr>
        <w:rFonts w:ascii="Arial Narrow" w:hAnsi="Arial Narrow"/>
        <w:b/>
        <w:bCs/>
        <w:noProof/>
        <w:sz w:val="18"/>
        <w:szCs w:val="18"/>
      </w:rPr>
      <w:t>6</w:t>
    </w:r>
    <w:r w:rsidRPr="008566C6">
      <w:rPr>
        <w:rFonts w:ascii="Arial Narrow" w:hAnsi="Arial Narrow"/>
        <w:b/>
        <w:bCs/>
        <w:sz w:val="18"/>
        <w:szCs w:val="18"/>
      </w:rPr>
      <w:fldChar w:fldCharType="end"/>
    </w:r>
    <w:r w:rsidRPr="008566C6">
      <w:rPr>
        <w:rFonts w:ascii="Arial Narrow" w:hAnsi="Arial Narrow"/>
        <w:sz w:val="18"/>
        <w:szCs w:val="18"/>
      </w:rPr>
      <w:t xml:space="preserve"> of </w:t>
    </w:r>
    <w:r w:rsidRPr="008566C6">
      <w:rPr>
        <w:rFonts w:ascii="Arial Narrow" w:hAnsi="Arial Narrow"/>
        <w:b/>
        <w:bCs/>
        <w:sz w:val="18"/>
        <w:szCs w:val="18"/>
      </w:rPr>
      <w:fldChar w:fldCharType="begin"/>
    </w:r>
    <w:r w:rsidRPr="008566C6">
      <w:rPr>
        <w:rFonts w:ascii="Arial Narrow" w:hAnsi="Arial Narrow"/>
        <w:b/>
        <w:bCs/>
        <w:sz w:val="18"/>
        <w:szCs w:val="18"/>
      </w:rPr>
      <w:instrText xml:space="preserve"> NUMPAGES  </w:instrText>
    </w:r>
    <w:r w:rsidRPr="008566C6">
      <w:rPr>
        <w:rFonts w:ascii="Arial Narrow" w:hAnsi="Arial Narrow"/>
        <w:b/>
        <w:bCs/>
        <w:sz w:val="18"/>
        <w:szCs w:val="18"/>
      </w:rPr>
      <w:fldChar w:fldCharType="separate"/>
    </w:r>
    <w:r w:rsidR="003F0D68">
      <w:rPr>
        <w:rFonts w:ascii="Arial Narrow" w:hAnsi="Arial Narrow"/>
        <w:b/>
        <w:bCs/>
        <w:noProof/>
        <w:sz w:val="18"/>
        <w:szCs w:val="18"/>
      </w:rPr>
      <w:t>44</w:t>
    </w:r>
    <w:r w:rsidRPr="008566C6">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5318" w:rsidRDefault="00B95318" w:rsidP="008566C6">
      <w:pPr>
        <w:spacing w:after="0" w:line="240" w:lineRule="auto"/>
      </w:pPr>
      <w:r>
        <w:separator/>
      </w:r>
    </w:p>
  </w:footnote>
  <w:footnote w:type="continuationSeparator" w:id="0">
    <w:p w:rsidR="00B95318" w:rsidRDefault="00B95318" w:rsidP="008566C6">
      <w:pPr>
        <w:spacing w:after="0" w:line="240" w:lineRule="auto"/>
      </w:pPr>
      <w:r>
        <w:continuationSeparator/>
      </w:r>
    </w:p>
  </w:footnote>
  <w:footnote w:type="continuationNotice" w:id="1">
    <w:p w:rsidR="00B95318" w:rsidRDefault="00B95318">
      <w:pPr>
        <w:spacing w:after="0" w:line="240" w:lineRule="auto"/>
      </w:pPr>
    </w:p>
  </w:footnote>
  <w:footnote w:id="2">
    <w:p w:rsidR="00820C3F" w:rsidRDefault="00820C3F" w:rsidP="00023FC6">
      <w:pPr>
        <w:pStyle w:val="FootnoteText"/>
        <w:keepNext/>
        <w:widowControl w:val="0"/>
        <w:rPr>
          <w:b/>
          <w:bCs/>
        </w:rPr>
      </w:pPr>
      <w:r>
        <w:rPr>
          <w:rStyle w:val="FootnoteReference"/>
          <w:specVanish w:val="0"/>
        </w:rPr>
        <w:footnoteRef/>
      </w:r>
      <w:r>
        <w:t xml:space="preserve"> Yosef Ben David Ibn Yachya (1494-1534). A recognized Torah scholar and contemporary of the Beit Yosef and the Abarbanel. Yosef Karo personally handled his burial.</w:t>
      </w:r>
    </w:p>
  </w:footnote>
  <w:footnote w:id="3">
    <w:p w:rsidR="00820C3F" w:rsidRDefault="00820C3F" w:rsidP="00023FC6">
      <w:pPr>
        <w:pStyle w:val="FootnoteText"/>
        <w:keepNext/>
        <w:widowControl w:val="0"/>
      </w:pPr>
      <w:r>
        <w:rPr>
          <w:rStyle w:val="FootnoteReference"/>
          <w:specVanish w:val="0"/>
        </w:rPr>
        <w:footnoteRef/>
      </w:r>
      <w:r>
        <w:t xml:space="preserve"> Ephraim and Menashe</w:t>
      </w:r>
    </w:p>
  </w:footnote>
  <w:footnote w:id="4">
    <w:p w:rsidR="00820C3F" w:rsidRDefault="00820C3F" w:rsidP="00023FC6">
      <w:pPr>
        <w:pStyle w:val="FootnoteText"/>
        <w:keepNext/>
        <w:widowControl w:val="0"/>
      </w:pPr>
      <w:r>
        <w:rPr>
          <w:rStyle w:val="FootnoteReference"/>
          <w:specVanish w:val="0"/>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820C3F" w:rsidRDefault="00820C3F" w:rsidP="00023FC6">
      <w:pPr>
        <w:pStyle w:val="FootnoteText"/>
        <w:keepNext/>
        <w:widowControl w:val="0"/>
      </w:pPr>
      <w:r>
        <w:rPr>
          <w:rStyle w:val="FootnoteReference"/>
          <w:specVanish w:val="0"/>
        </w:rPr>
        <w:footnoteRef/>
      </w:r>
      <w:r>
        <w:t xml:space="preserve"> The time when all will be Sabbath.</w:t>
      </w:r>
    </w:p>
  </w:footnote>
  <w:footnote w:id="6">
    <w:p w:rsidR="00820C3F" w:rsidRDefault="00820C3F" w:rsidP="00023FC6">
      <w:pPr>
        <w:pStyle w:val="FootnoteText"/>
        <w:keepNext/>
        <w:widowControl w:val="0"/>
      </w:pPr>
      <w:r>
        <w:rPr>
          <w:rStyle w:val="FootnoteReference"/>
          <w:specVanish w:val="0"/>
        </w:rPr>
        <w:footnoteRef/>
      </w:r>
      <w:r>
        <w:t xml:space="preserve"> Obadiah 1:18</w:t>
      </w:r>
    </w:p>
  </w:footnote>
  <w:footnote w:id="7">
    <w:p w:rsidR="00820C3F" w:rsidRDefault="00820C3F" w:rsidP="00023FC6">
      <w:pPr>
        <w:pStyle w:val="FootnoteText"/>
        <w:keepNext/>
        <w:widowControl w:val="0"/>
      </w:pPr>
      <w:r>
        <w:rPr>
          <w:rStyle w:val="FootnoteReference"/>
          <w:specVanish w:val="0"/>
        </w:rPr>
        <w:footnoteRef/>
      </w:r>
      <w:r>
        <w:t xml:space="preserve"> Succah 52a</w:t>
      </w:r>
    </w:p>
  </w:footnote>
  <w:footnote w:id="8">
    <w:p w:rsidR="00820C3F" w:rsidRDefault="00820C3F" w:rsidP="00023FC6">
      <w:pPr>
        <w:pStyle w:val="FootnoteText"/>
        <w:keepNext/>
        <w:widowControl w:val="0"/>
      </w:pPr>
      <w:r>
        <w:rPr>
          <w:rStyle w:val="FootnoteReference"/>
          <w:specVanish w:val="0"/>
        </w:rPr>
        <w:footnoteRef/>
      </w:r>
      <w:r>
        <w:t xml:space="preserve"> On the last day of the second year. This suggests that the dreams of the cup bearer and the baker were also interpreted on Rosh Hashanah. (</w:t>
      </w:r>
      <w:r>
        <w:rPr>
          <w:i/>
          <w:iCs/>
        </w:rPr>
        <w:t>Oznaim L’Torah</w:t>
      </w:r>
      <w:r>
        <w:t xml:space="preserve">, </w:t>
      </w:r>
      <w:r>
        <w:rPr>
          <w:i/>
          <w:iCs/>
        </w:rPr>
        <w:t>Rosh Hashanah 10a</w:t>
      </w:r>
      <w:r>
        <w:t>)</w:t>
      </w:r>
    </w:p>
  </w:footnote>
  <w:footnote w:id="9">
    <w:p w:rsidR="00820C3F" w:rsidRDefault="00820C3F" w:rsidP="00023FC6">
      <w:pPr>
        <w:pStyle w:val="FootnoteText"/>
        <w:keepNext/>
        <w:widowControl w:val="0"/>
      </w:pPr>
      <w:r>
        <w:rPr>
          <w:rStyle w:val="FootnoteReference"/>
          <w:specVanish w:val="0"/>
        </w:rPr>
        <w:footnoteRef/>
      </w:r>
      <w:r>
        <w:t xml:space="preserve"> As with our redemption in the future there will be a meteoric rise of Mashiach.</w:t>
      </w:r>
    </w:p>
  </w:footnote>
  <w:footnote w:id="10">
    <w:p w:rsidR="00820C3F" w:rsidRDefault="00820C3F" w:rsidP="00023FC6">
      <w:pPr>
        <w:pStyle w:val="FootnoteText"/>
        <w:keepNext/>
        <w:widowControl w:val="0"/>
      </w:pPr>
      <w:r>
        <w:rPr>
          <w:rStyle w:val="FootnoteReference"/>
          <w:specVanish w:val="0"/>
        </w:rPr>
        <w:footnoteRef/>
      </w:r>
      <w:r>
        <w:t xml:space="preserve"> A quick recap: Yosef was an obnoxious and precocious child, rubbing his favored status in his older brothers’ noses. This got him sold into slavery, and eventually, many years later, his brothers came to him after he rose as a man of power in Egypt to try and get food when famine griped their homeland. Yosef tested them, and when they proved their reluctance to sacrifice their other younger brother Benjamin, he reconciled with them.</w:t>
      </w:r>
      <w:r>
        <w:rPr>
          <w:rFonts w:ascii="MS Mincho" w:eastAsia="MS Mincho" w:hAnsi="MS Mincho" w:cs="MS Mincho" w:hint="eastAsia"/>
        </w:rPr>
        <w:t>  </w:t>
      </w:r>
    </w:p>
  </w:footnote>
  <w:footnote w:id="11">
    <w:p w:rsidR="00820C3F" w:rsidRDefault="00820C3F" w:rsidP="00023FC6">
      <w:pPr>
        <w:pStyle w:val="FootnoteText"/>
        <w:keepNext/>
        <w:widowControl w:val="0"/>
      </w:pPr>
      <w:r>
        <w:rPr>
          <w:rStyle w:val="FootnoteReference"/>
          <w:specVanish w:val="0"/>
        </w:rPr>
        <w:footnoteRef/>
      </w:r>
      <w:r>
        <w:t xml:space="preserve"> Interestingly, in the Book of Daniel, the word keitz is used to designate the ‘end time’ – </w:t>
      </w:r>
      <w:r>
        <w:rPr>
          <w:i/>
          <w:iCs/>
        </w:rPr>
        <w:t xml:space="preserve">l’eit keitz </w:t>
      </w:r>
      <w:r>
        <w:t>(e.g. 8:17) – or ‘end season’ – l’moed keitz (e.g. 8:19). So, on the one hand, keitz signals ‘end time’, forever beyond us; on the other hand, as with Pharaoh’s dreams, a definite time, here and now.</w:t>
      </w:r>
    </w:p>
  </w:footnote>
  <w:footnote w:id="12">
    <w:p w:rsidR="00820C3F" w:rsidRDefault="00820C3F" w:rsidP="00023FC6">
      <w:pPr>
        <w:pStyle w:val="FootnoteText"/>
        <w:keepNext/>
        <w:widowControl w:val="0"/>
        <w:ind w:left="720" w:hanging="720"/>
      </w:pPr>
      <w:r>
        <w:rPr>
          <w:rStyle w:val="FootnoteReference"/>
          <w:specVanish w:val="0"/>
        </w:rPr>
        <w:footnoteRef/>
      </w:r>
      <w:r>
        <w:t xml:space="preserve"> Yosef was released from prison on Rosh HaShana. </w:t>
      </w:r>
      <w:r>
        <w:rPr>
          <w:i/>
          <w:iCs/>
        </w:rPr>
        <w:t xml:space="preserve">Rosh HaShana 10b-11a. </w:t>
      </w:r>
    </w:p>
  </w:footnote>
  <w:footnote w:id="13">
    <w:p w:rsidR="00820C3F" w:rsidRDefault="00820C3F" w:rsidP="00023FC6">
      <w:pPr>
        <w:pStyle w:val="FootnoteText"/>
        <w:keepNext/>
        <w:widowControl w:val="0"/>
      </w:pPr>
      <w:r>
        <w:rPr>
          <w:rStyle w:val="FootnoteReference"/>
          <w:specVanish w:val="0"/>
        </w:rPr>
        <w:footnoteRef/>
      </w:r>
      <w:r>
        <w:t xml:space="preserve"> Bereshit Rabbah 41:1</w:t>
      </w:r>
    </w:p>
  </w:footnote>
  <w:footnote w:id="14">
    <w:p w:rsidR="00820C3F" w:rsidRDefault="00820C3F" w:rsidP="00023FC6">
      <w:pPr>
        <w:pStyle w:val="FootnoteText"/>
        <w:keepNext/>
        <w:widowControl w:val="0"/>
      </w:pPr>
      <w:r>
        <w:rPr>
          <w:rStyle w:val="FootnoteReference"/>
          <w:specVanish w:val="0"/>
        </w:rPr>
        <w:footnoteRef/>
      </w:r>
      <w:r>
        <w:t xml:space="preserve"> Eduyot 2:9</w:t>
      </w:r>
    </w:p>
  </w:footnote>
  <w:footnote w:id="15">
    <w:p w:rsidR="00820C3F" w:rsidRDefault="00820C3F" w:rsidP="00023FC6">
      <w:pPr>
        <w:pStyle w:val="FootnoteText"/>
        <w:keepNext/>
        <w:widowControl w:val="0"/>
      </w:pPr>
      <w:r>
        <w:rPr>
          <w:rStyle w:val="FootnoteReference"/>
          <w:specVanish w:val="0"/>
        </w:rPr>
        <w:footnoteRef/>
      </w:r>
      <w:r>
        <w:t xml:space="preserve"> What all this means, according to Rav Soloveitchik, is that the father is the bridge, the link between son and grandparents, and to all previous generations dating from Avraham, Yitzchak and Yaaqov. Grandfathers and grandchildren, though members of different generations, are part of the Mesorah community. Jews of the past, present, and future are united in their commitment to the Divine teachings of the Torah and to the historic destiny of the Jew. One collegial fraternity exists of Moshe Rabbenu, R’ Akiva, the Rambam, the Vilna Gaon, the Baal Shem Tov, and others, joining hands with grandfathers, parents, and children of all generations. This is the idea of “</w:t>
      </w:r>
      <w:r>
        <w:rPr>
          <w:i/>
          <w:iCs/>
        </w:rPr>
        <w:t>Mispar ha-dorot lefanav</w:t>
      </w:r>
      <w:r>
        <w:t>.” Parents transmit to their children the secret of uniting with past generations and the ability to associate with distant historical figures, intellectually and emotionally, as if they were contemporaries. And “</w:t>
      </w:r>
      <w:r>
        <w:rPr>
          <w:i/>
          <w:iCs/>
        </w:rPr>
        <w:t>Ve-hu ha-keitz</w:t>
      </w:r>
      <w:r>
        <w:t>, this is the secret of redemption.” He who can proclaim an identity with the generations from the beginning will bring about the final redemption of the Jewish people.</w:t>
      </w:r>
    </w:p>
  </w:footnote>
  <w:footnote w:id="16">
    <w:p w:rsidR="00820C3F" w:rsidRDefault="00820C3F" w:rsidP="00023FC6">
      <w:pPr>
        <w:pStyle w:val="FootnoteText"/>
        <w:keepNext/>
        <w:widowControl w:val="0"/>
      </w:pPr>
      <w:r>
        <w:rPr>
          <w:rStyle w:val="FootnoteReference"/>
          <w:specVanish w:val="0"/>
        </w:rPr>
        <w:footnoteRef/>
      </w:r>
      <w:r>
        <w:t xml:space="preserve"> </w:t>
      </w:r>
      <w:r>
        <w:rPr>
          <w:iCs/>
        </w:rPr>
        <w:t>Bereshit (Genesis) 41:1</w:t>
      </w:r>
    </w:p>
  </w:footnote>
  <w:footnote w:id="17">
    <w:p w:rsidR="00820C3F" w:rsidRDefault="00820C3F" w:rsidP="00023FC6">
      <w:pPr>
        <w:pStyle w:val="FootnoteText"/>
        <w:keepNext/>
        <w:widowControl w:val="0"/>
      </w:pPr>
      <w:r>
        <w:rPr>
          <w:rStyle w:val="FootnoteReference"/>
          <w:specVanish w:val="0"/>
        </w:rPr>
        <w:footnoteRef/>
      </w:r>
      <w:r>
        <w:t xml:space="preserve"> Tehillim (Psalms) 81:6</w:t>
      </w:r>
    </w:p>
  </w:footnote>
  <w:footnote w:id="18">
    <w:p w:rsidR="00820C3F" w:rsidRDefault="00820C3F" w:rsidP="00023FC6">
      <w:pPr>
        <w:pStyle w:val="FootnoteText"/>
        <w:keepNext/>
        <w:widowControl w:val="0"/>
      </w:pPr>
      <w:r>
        <w:rPr>
          <w:rStyle w:val="FootnoteReference"/>
          <w:specVanish w:val="0"/>
        </w:rPr>
        <w:footnoteRef/>
      </w:r>
      <w:r>
        <w:t xml:space="preserve"> Shaar HaGilgulim, Chapter 31</w:t>
      </w:r>
    </w:p>
  </w:footnote>
  <w:footnote w:id="19">
    <w:p w:rsidR="00820C3F" w:rsidRDefault="00820C3F" w:rsidP="00023FC6">
      <w:pPr>
        <w:pStyle w:val="FootnoteText"/>
        <w:keepNext/>
        <w:widowControl w:val="0"/>
      </w:pPr>
      <w:r>
        <w:rPr>
          <w:rStyle w:val="FootnoteReference"/>
          <w:specVanish w:val="0"/>
        </w:rPr>
        <w:footnoteRef/>
      </w:r>
      <w:r>
        <w:t xml:space="preserve"> Obadiah ben Jacob Sforno (Obadja Sforno, Hebrew: </w:t>
      </w:r>
      <w:r>
        <w:rPr>
          <w:rFonts w:hint="cs"/>
          <w:rtl/>
          <w:lang w:bidi="he-IL"/>
        </w:rPr>
        <w:t>עובדיה ספורנו</w:t>
      </w:r>
      <w:r>
        <w:t>) was an Italian rabbi, Biblical commentator, philosopher and physician. He was born at Cesena about 1475 and died at Bologna in 1550.</w:t>
      </w:r>
    </w:p>
  </w:footnote>
  <w:footnote w:id="20">
    <w:p w:rsidR="00820C3F" w:rsidRDefault="00820C3F" w:rsidP="00023FC6">
      <w:pPr>
        <w:pStyle w:val="FootnoteText"/>
        <w:keepNext/>
        <w:widowControl w:val="0"/>
      </w:pPr>
      <w:r>
        <w:rPr>
          <w:rStyle w:val="FootnoteReference"/>
          <w:specVanish w:val="0"/>
        </w:rPr>
        <w:footnoteRef/>
      </w:r>
      <w:r>
        <w:t xml:space="preserve"> Exile</w:t>
      </w:r>
    </w:p>
  </w:footnote>
  <w:footnote w:id="21">
    <w:p w:rsidR="00820C3F" w:rsidRDefault="00820C3F" w:rsidP="00023FC6">
      <w:pPr>
        <w:pStyle w:val="FootnoteText"/>
        <w:keepNext/>
        <w:widowControl w:val="0"/>
      </w:pPr>
      <w:r>
        <w:rPr>
          <w:rStyle w:val="FootnoteReference"/>
          <w:specVanish w:val="0"/>
        </w:rPr>
        <w:footnoteRef/>
      </w:r>
      <w:r>
        <w:t xml:space="preserve"> Keitz HaYamim = end of days</w:t>
      </w:r>
    </w:p>
  </w:footnote>
  <w:footnote w:id="22">
    <w:p w:rsidR="00820C3F" w:rsidRDefault="00820C3F" w:rsidP="00023FC6">
      <w:pPr>
        <w:pStyle w:val="FootnoteText"/>
        <w:keepNext/>
        <w:widowControl w:val="0"/>
      </w:pPr>
      <w:r>
        <w:rPr>
          <w:rStyle w:val="FootnoteReference"/>
          <w:specVanish w:val="0"/>
        </w:rPr>
        <w:footnoteRef/>
      </w:r>
      <w:r>
        <w:t xml:space="preserve"> The age at which Yosef was sold is 17. The </w:t>
      </w:r>
      <w:r>
        <w:rPr>
          <w:rStyle w:val="Emphasis"/>
        </w:rPr>
        <w:t>Mispar Katan</w:t>
      </w:r>
      <w:r>
        <w:t xml:space="preserve"> is Eight, alluding to the eight days of Chanukah.</w:t>
      </w:r>
    </w:p>
  </w:footnote>
  <w:footnote w:id="23">
    <w:p w:rsidR="00820C3F" w:rsidRDefault="00820C3F" w:rsidP="00023FC6">
      <w:pPr>
        <w:pStyle w:val="FootnoteText"/>
        <w:keepNext/>
        <w:widowControl w:val="0"/>
      </w:pPr>
      <w:r>
        <w:rPr>
          <w:rStyle w:val="FootnoteReference"/>
          <w:specVanish w:val="0"/>
        </w:rPr>
        <w:footnoteRef/>
      </w:r>
      <w:r>
        <w:t xml:space="preserve"> Bereshit (Genesis) 41:43</w:t>
      </w:r>
    </w:p>
  </w:footnote>
  <w:footnote w:id="24">
    <w:p w:rsidR="00820C3F" w:rsidRDefault="00820C3F" w:rsidP="00023FC6">
      <w:pPr>
        <w:pStyle w:val="FootnoteText"/>
        <w:keepNext/>
        <w:widowControl w:val="0"/>
      </w:pPr>
      <w:r>
        <w:rPr>
          <w:rStyle w:val="FootnoteReference"/>
          <w:specVanish w:val="0"/>
        </w:rPr>
        <w:footnoteRef/>
      </w:r>
      <w:r>
        <w:t xml:space="preserve"> exile</w:t>
      </w:r>
    </w:p>
  </w:footnote>
  <w:footnote w:id="25">
    <w:p w:rsidR="00820C3F" w:rsidRDefault="00820C3F" w:rsidP="00023FC6">
      <w:pPr>
        <w:pStyle w:val="FootnoteText"/>
        <w:keepNext/>
        <w:widowControl w:val="0"/>
      </w:pPr>
      <w:r>
        <w:rPr>
          <w:rStyle w:val="FootnoteReference"/>
          <w:specVanish w:val="0"/>
        </w:rPr>
        <w:footnoteRef/>
      </w:r>
      <w:r>
        <w:t xml:space="preserve"> Sotah 36b</w:t>
      </w:r>
    </w:p>
  </w:footnote>
  <w:footnote w:id="26">
    <w:p w:rsidR="00820C3F" w:rsidRPr="000640A5" w:rsidRDefault="00820C3F" w:rsidP="000640A5">
      <w:pPr>
        <w:widowControl w:val="0"/>
        <w:autoSpaceDE w:val="0"/>
        <w:autoSpaceDN w:val="0"/>
        <w:adjustRightInd w:val="0"/>
        <w:spacing w:after="0" w:line="240" w:lineRule="auto"/>
        <w:jc w:val="both"/>
        <w:rPr>
          <w:ins w:id="55" w:author="Yosele D-K" w:date="2017-12-26T18:18:00Z"/>
          <w:rFonts w:ascii="Times New Roman" w:eastAsia="TITUS Cyberbit Basic" w:hAnsi="Times New Roman" w:cs="Times New Roman"/>
          <w:color w:val="0D0D0D"/>
          <w:sz w:val="18"/>
          <w:szCs w:val="18"/>
        </w:rPr>
      </w:pPr>
      <w:ins w:id="56" w:author="Yosele D-K" w:date="2017-12-26T18:18:00Z">
        <w:r>
          <w:rPr>
            <w:rStyle w:val="FootnoteReference"/>
            <w:sz w:val="18"/>
            <w:szCs w:val="18"/>
            <w:specVanish w:val="0"/>
          </w:rPr>
          <w:footnoteRef/>
        </w:r>
        <w:r>
          <w:rPr>
            <w:rFonts w:ascii="Times New Roman" w:hAnsi="Times New Roman" w:cs="Times New Roman"/>
            <w:sz w:val="18"/>
            <w:szCs w:val="18"/>
          </w:rPr>
          <w:t xml:space="preserve"> </w:t>
        </w:r>
        <w:r w:rsidRPr="000640A5">
          <w:rPr>
            <w:rFonts w:ascii="Times New Roman" w:hAnsi="Times New Roman" w:cs="Times New Roman"/>
            <w:bCs/>
            <w:color w:val="0D0D0D"/>
            <w:sz w:val="18"/>
            <w:szCs w:val="18"/>
          </w:rPr>
          <w:t xml:space="preserve">G4217 </w:t>
        </w:r>
        <w:r w:rsidRPr="000640A5">
          <w:rPr>
            <w:rFonts w:ascii="Times New Roman" w:eastAsia="TITUS Cyberbit Basic" w:hAnsi="Times New Roman" w:cs="Times New Roman"/>
            <w:color w:val="0D0D0D"/>
            <w:sz w:val="18"/>
            <w:szCs w:val="18"/>
          </w:rPr>
          <w:t xml:space="preserve">ποταπός </w:t>
        </w:r>
        <w:r w:rsidRPr="000640A5">
          <w:rPr>
            <w:rFonts w:ascii="Times New Roman" w:eastAsia="TITUS Cyberbit Basic" w:hAnsi="Times New Roman" w:cs="Times New Roman"/>
            <w:i/>
            <w:color w:val="0D0D0D"/>
            <w:sz w:val="18"/>
            <w:szCs w:val="18"/>
          </w:rPr>
          <w:t>potapos</w:t>
        </w:r>
      </w:ins>
    </w:p>
    <w:p w:rsidR="00820C3F" w:rsidRPr="000640A5" w:rsidRDefault="00820C3F" w:rsidP="000640A5">
      <w:pPr>
        <w:widowControl w:val="0"/>
        <w:autoSpaceDE w:val="0"/>
        <w:autoSpaceDN w:val="0"/>
        <w:adjustRightInd w:val="0"/>
        <w:spacing w:after="0" w:line="240" w:lineRule="auto"/>
        <w:jc w:val="both"/>
        <w:rPr>
          <w:ins w:id="57" w:author="Yosele D-K" w:date="2017-12-26T18:18:00Z"/>
          <w:rFonts w:ascii="Times New Roman" w:eastAsia="TITUS Cyberbit Basic" w:hAnsi="Times New Roman" w:cs="Times New Roman"/>
          <w:color w:val="0D0D0D"/>
          <w:sz w:val="18"/>
          <w:szCs w:val="18"/>
        </w:rPr>
      </w:pPr>
      <w:ins w:id="58" w:author="Yosele D-K" w:date="2017-12-26T18:18:00Z">
        <w:r w:rsidRPr="000640A5">
          <w:rPr>
            <w:rFonts w:ascii="Times New Roman" w:eastAsia="TITUS Cyberbit Basic" w:hAnsi="Times New Roman" w:cs="Times New Roman"/>
            <w:b/>
            <w:bCs/>
            <w:color w:val="0D0D0D"/>
            <w:sz w:val="18"/>
            <w:szCs w:val="18"/>
          </w:rPr>
          <w:t>Thayer Definition:</w:t>
        </w:r>
      </w:ins>
    </w:p>
    <w:p w:rsidR="00820C3F" w:rsidRPr="000640A5" w:rsidRDefault="00820C3F" w:rsidP="000640A5">
      <w:pPr>
        <w:widowControl w:val="0"/>
        <w:autoSpaceDE w:val="0"/>
        <w:autoSpaceDN w:val="0"/>
        <w:adjustRightInd w:val="0"/>
        <w:spacing w:after="0" w:line="240" w:lineRule="auto"/>
        <w:ind w:left="360" w:hanging="360"/>
        <w:jc w:val="both"/>
        <w:rPr>
          <w:ins w:id="59" w:author="Yosele D-K" w:date="2017-12-26T18:18:00Z"/>
          <w:rFonts w:ascii="Times New Roman" w:eastAsia="TITUS Cyberbit Basic" w:hAnsi="Times New Roman" w:cs="Times New Roman"/>
          <w:b/>
          <w:color w:val="0D0D0D"/>
          <w:sz w:val="18"/>
          <w:szCs w:val="18"/>
        </w:rPr>
      </w:pPr>
      <w:ins w:id="60" w:author="Yosele D-K" w:date="2017-12-26T18:18:00Z">
        <w:r w:rsidRPr="000640A5">
          <w:rPr>
            <w:rFonts w:ascii="Times New Roman" w:eastAsia="TITUS Cyberbit Basic" w:hAnsi="Times New Roman" w:cs="Times New Roman"/>
            <w:color w:val="0D0D0D"/>
            <w:sz w:val="18"/>
            <w:szCs w:val="18"/>
          </w:rPr>
          <w:t xml:space="preserve">1) </w:t>
        </w:r>
        <w:r w:rsidRPr="000640A5">
          <w:rPr>
            <w:rFonts w:ascii="Times New Roman" w:eastAsia="TITUS Cyberbit Basic" w:hAnsi="Times New Roman" w:cs="Times New Roman"/>
            <w:b/>
            <w:color w:val="0D0D0D"/>
            <w:sz w:val="18"/>
            <w:szCs w:val="18"/>
          </w:rPr>
          <w:t>from what country, nation or tribe</w:t>
        </w:r>
      </w:ins>
    </w:p>
    <w:p w:rsidR="00820C3F" w:rsidRPr="000640A5" w:rsidRDefault="00820C3F" w:rsidP="000640A5">
      <w:pPr>
        <w:widowControl w:val="0"/>
        <w:autoSpaceDE w:val="0"/>
        <w:autoSpaceDN w:val="0"/>
        <w:adjustRightInd w:val="0"/>
        <w:spacing w:after="0" w:line="240" w:lineRule="auto"/>
        <w:ind w:left="360" w:hanging="360"/>
        <w:jc w:val="both"/>
        <w:rPr>
          <w:ins w:id="61" w:author="Yosele D-K" w:date="2017-12-26T18:18:00Z"/>
          <w:rFonts w:ascii="Times New Roman" w:eastAsia="TITUS Cyberbit Basic" w:hAnsi="Times New Roman" w:cs="Times New Roman"/>
          <w:color w:val="0D0D0D"/>
          <w:sz w:val="18"/>
          <w:szCs w:val="18"/>
        </w:rPr>
      </w:pPr>
      <w:ins w:id="62" w:author="Yosele D-K" w:date="2017-12-26T18:18:00Z">
        <w:r w:rsidRPr="000640A5">
          <w:rPr>
            <w:rFonts w:ascii="Times New Roman" w:eastAsia="TITUS Cyberbit Basic" w:hAnsi="Times New Roman" w:cs="Times New Roman"/>
            <w:color w:val="0D0D0D"/>
            <w:sz w:val="18"/>
            <w:szCs w:val="18"/>
          </w:rPr>
          <w:t>2) of what sort or quality (what manner of)</w:t>
        </w:r>
      </w:ins>
    </w:p>
    <w:p w:rsidR="00820C3F" w:rsidRPr="000640A5" w:rsidRDefault="00820C3F" w:rsidP="000640A5">
      <w:pPr>
        <w:widowControl w:val="0"/>
        <w:autoSpaceDE w:val="0"/>
        <w:autoSpaceDN w:val="0"/>
        <w:adjustRightInd w:val="0"/>
        <w:spacing w:after="0" w:line="240" w:lineRule="auto"/>
        <w:ind w:left="720" w:hanging="360"/>
        <w:jc w:val="both"/>
        <w:rPr>
          <w:ins w:id="63" w:author="Yosele D-K" w:date="2017-12-26T18:18:00Z"/>
          <w:rFonts w:ascii="Times New Roman" w:eastAsia="TITUS Cyberbit Basic" w:hAnsi="Times New Roman" w:cs="Times New Roman"/>
          <w:color w:val="0D0D0D"/>
          <w:sz w:val="18"/>
          <w:szCs w:val="18"/>
        </w:rPr>
      </w:pPr>
      <w:ins w:id="64" w:author="Yosele D-K" w:date="2017-12-26T18:18:00Z">
        <w:r w:rsidRPr="000640A5">
          <w:rPr>
            <w:rFonts w:ascii="Times New Roman" w:eastAsia="TITUS Cyberbit Basic" w:hAnsi="Times New Roman" w:cs="Times New Roman"/>
            <w:color w:val="0D0D0D"/>
            <w:sz w:val="18"/>
            <w:szCs w:val="18"/>
          </w:rPr>
          <w:t>2a) of persons</w:t>
        </w:r>
      </w:ins>
    </w:p>
    <w:p w:rsidR="00820C3F" w:rsidRPr="000640A5" w:rsidRDefault="00820C3F" w:rsidP="000640A5">
      <w:pPr>
        <w:pStyle w:val="FootnoteText"/>
        <w:widowControl w:val="0"/>
        <w:rPr>
          <w:ins w:id="65" w:author="Yosele D-K" w:date="2017-12-26T18:18:00Z"/>
          <w:rFonts w:eastAsia="TITUS Cyberbit Basic"/>
          <w:color w:val="0D0D0D"/>
          <w:sz w:val="18"/>
          <w:szCs w:val="18"/>
        </w:rPr>
      </w:pPr>
      <w:ins w:id="66" w:author="Yosele D-K" w:date="2017-12-26T18:18:00Z">
        <w:r w:rsidRPr="000640A5">
          <w:rPr>
            <w:rFonts w:eastAsia="TITUS Cyberbit Basic"/>
            <w:color w:val="0D0D0D"/>
            <w:szCs w:val="18"/>
          </w:rPr>
          <w:t>2b) of things</w:t>
        </w:r>
      </w:ins>
    </w:p>
    <w:p w:rsidR="00820C3F" w:rsidRDefault="00820C3F" w:rsidP="000640A5">
      <w:pPr>
        <w:widowControl w:val="0"/>
        <w:autoSpaceDE w:val="0"/>
        <w:autoSpaceDN w:val="0"/>
        <w:adjustRightInd w:val="0"/>
        <w:spacing w:after="0" w:line="240" w:lineRule="auto"/>
        <w:jc w:val="both"/>
        <w:rPr>
          <w:ins w:id="67" w:author="Yosele D-K" w:date="2017-12-26T18:18:00Z"/>
          <w:rFonts w:ascii="Times New Roman" w:eastAsia="Book Antiqua" w:hAnsi="Times New Roman" w:cs="Times New Roman"/>
          <w:sz w:val="18"/>
          <w:szCs w:val="18"/>
        </w:rPr>
      </w:pPr>
      <w:ins w:id="68" w:author="Yosele D-K" w:date="2017-12-26T18:18:00Z">
        <w:r>
          <w:rPr>
            <w:rFonts w:ascii="Times New Roman" w:hAnsi="Times New Roman" w:cs="Times New Roman"/>
            <w:sz w:val="18"/>
            <w:szCs w:val="18"/>
          </w:rPr>
          <w:t xml:space="preserve">Liddel Scott </w:t>
        </w:r>
        <w:r>
          <w:rPr>
            <w:rFonts w:ascii="Times New Roman" w:hAnsi="Times New Roman" w:cs="Times New Roman"/>
            <w:b/>
            <w:bCs/>
            <w:sz w:val="18"/>
            <w:szCs w:val="18"/>
            <w:lang w:val="el-GR"/>
          </w:rPr>
          <w:t xml:space="preserve">ποδαπός </w:t>
        </w:r>
      </w:ins>
    </w:p>
    <w:p w:rsidR="00820C3F" w:rsidRDefault="00820C3F" w:rsidP="000640A5">
      <w:pPr>
        <w:pStyle w:val="FootnoteText"/>
        <w:widowControl w:val="0"/>
        <w:rPr>
          <w:ins w:id="69" w:author="Yosele D-K" w:date="2017-12-26T18:18:00Z"/>
          <w:sz w:val="18"/>
          <w:szCs w:val="18"/>
          <w:lang w:bidi="he-IL"/>
        </w:rPr>
      </w:pPr>
      <w:ins w:id="70" w:author="Yosele D-K" w:date="2017-12-26T18:18:00Z">
        <w:r>
          <w:rPr>
            <w:b/>
            <w:bCs/>
            <w:szCs w:val="18"/>
            <w:lang w:val="el-GR" w:bidi="he-IL"/>
          </w:rPr>
          <w:t>ποδα</w:t>
        </w:r>
        <w:r>
          <w:rPr>
            <w:szCs w:val="18"/>
            <w:lang w:bidi="he-IL"/>
          </w:rPr>
          <w:t>±</w:t>
        </w:r>
        <w:r>
          <w:rPr>
            <w:b/>
            <w:bCs/>
            <w:szCs w:val="18"/>
            <w:lang w:val="el-GR" w:bidi="he-IL"/>
          </w:rPr>
          <w:t>πός</w:t>
        </w:r>
        <w:r>
          <w:rPr>
            <w:szCs w:val="18"/>
            <w:lang w:bidi="he-IL"/>
          </w:rPr>
          <w:t xml:space="preserve">, </w:t>
        </w:r>
        <w:r>
          <w:rPr>
            <w:szCs w:val="18"/>
            <w:lang w:val="el-GR" w:bidi="he-IL"/>
          </w:rPr>
          <w:t>ή, όν</w:t>
        </w:r>
        <w:r>
          <w:rPr>
            <w:szCs w:val="18"/>
            <w:lang w:bidi="he-IL"/>
          </w:rPr>
          <w:t xml:space="preserve">, </w:t>
        </w:r>
        <w:r>
          <w:rPr>
            <w:b/>
            <w:i/>
            <w:iCs/>
            <w:szCs w:val="18"/>
            <w:lang w:bidi="he-IL"/>
          </w:rPr>
          <w:t>from what country</w:t>
        </w:r>
        <w:r>
          <w:rPr>
            <w:i/>
            <w:iCs/>
            <w:szCs w:val="18"/>
            <w:lang w:bidi="he-IL"/>
          </w:rPr>
          <w:t xml:space="preserve">? </w:t>
        </w:r>
        <w:r>
          <w:rPr>
            <w:szCs w:val="18"/>
            <w:lang w:bidi="he-IL"/>
          </w:rPr>
          <w:t>Lat. cujas</w:t>
        </w:r>
        <w:r>
          <w:rPr>
            <w:i/>
            <w:iCs/>
            <w:szCs w:val="18"/>
            <w:lang w:bidi="he-IL"/>
          </w:rPr>
          <w:t xml:space="preserve">? </w:t>
        </w:r>
        <w:r>
          <w:rPr>
            <w:szCs w:val="18"/>
            <w:lang w:bidi="he-IL"/>
          </w:rPr>
          <w:t xml:space="preserve">generally, </w:t>
        </w:r>
        <w:r>
          <w:rPr>
            <w:i/>
            <w:iCs/>
            <w:szCs w:val="18"/>
            <w:lang w:bidi="he-IL"/>
          </w:rPr>
          <w:t>whence?</w:t>
        </w:r>
        <w:r>
          <w:rPr>
            <w:b/>
            <w:i/>
            <w:iCs/>
            <w:szCs w:val="18"/>
            <w:lang w:bidi="he-IL"/>
          </w:rPr>
          <w:t xml:space="preserve"> where born</w:t>
        </w:r>
        <w:r>
          <w:rPr>
            <w:i/>
            <w:iCs/>
            <w:szCs w:val="18"/>
            <w:lang w:bidi="he-IL"/>
          </w:rPr>
          <w:t xml:space="preserve">? </w:t>
        </w:r>
        <w:r>
          <w:rPr>
            <w:szCs w:val="18"/>
            <w:lang w:bidi="he-IL"/>
          </w:rPr>
          <w:t xml:space="preserve">Hdt., Trag.; </w:t>
        </w:r>
        <w:r>
          <w:rPr>
            <w:szCs w:val="18"/>
            <w:lang w:val="el-GR" w:bidi="he-IL"/>
          </w:rPr>
          <w:t>τίς καὶ π</w:t>
        </w:r>
        <w:r>
          <w:rPr>
            <w:szCs w:val="18"/>
            <w:lang w:bidi="he-IL"/>
          </w:rPr>
          <w:t xml:space="preserve">.; Plat. </w:t>
        </w:r>
        <w:r>
          <w:rPr>
            <w:b/>
            <w:bCs/>
            <w:szCs w:val="18"/>
            <w:lang w:bidi="he-IL"/>
          </w:rPr>
          <w:t xml:space="preserve">2. </w:t>
        </w:r>
        <w:r>
          <w:rPr>
            <w:szCs w:val="18"/>
            <w:lang w:bidi="he-IL"/>
          </w:rPr>
          <w:t xml:space="preserve">generally, </w:t>
        </w:r>
        <w:r>
          <w:rPr>
            <w:i/>
            <w:iCs/>
            <w:szCs w:val="18"/>
            <w:lang w:bidi="he-IL"/>
          </w:rPr>
          <w:t xml:space="preserve">of what sort? </w:t>
        </w:r>
        <w:r>
          <w:rPr>
            <w:szCs w:val="18"/>
            <w:lang w:val="el-GR" w:bidi="he-IL"/>
          </w:rPr>
          <w:t>ποδαπός</w:t>
        </w:r>
        <w:r>
          <w:rPr>
            <w:szCs w:val="18"/>
            <w:lang w:bidi="he-IL"/>
          </w:rPr>
          <w:t xml:space="preserve">; </w:t>
        </w:r>
        <w:r>
          <w:rPr>
            <w:szCs w:val="18"/>
            <w:lang w:val="el-GR" w:bidi="he-IL"/>
          </w:rPr>
          <w:t>οἷος μὴ δάκνειν</w:t>
        </w:r>
        <w:r>
          <w:rPr>
            <w:szCs w:val="18"/>
            <w:lang w:bidi="he-IL"/>
          </w:rPr>
          <w:t xml:space="preserve">. . , </w:t>
        </w:r>
        <w:r>
          <w:rPr>
            <w:i/>
            <w:iCs/>
            <w:szCs w:val="18"/>
            <w:lang w:bidi="he-IL"/>
          </w:rPr>
          <w:t xml:space="preserve">of what sort? </w:t>
        </w:r>
        <w:r>
          <w:rPr>
            <w:szCs w:val="18"/>
            <w:lang w:bidi="he-IL"/>
          </w:rPr>
          <w:t xml:space="preserve">one that will not bite, Dem. (As in </w:t>
        </w:r>
        <w:r>
          <w:rPr>
            <w:szCs w:val="18"/>
            <w:lang w:val="el-GR" w:bidi="he-IL"/>
          </w:rPr>
          <w:t xml:space="preserve">ἀλλοδαπός, ἡμεδαπός, ὑμεδαπός, τηλεδαπός, -δαπος </w:t>
        </w:r>
        <w:r>
          <w:rPr>
            <w:szCs w:val="18"/>
            <w:lang w:bidi="he-IL"/>
          </w:rPr>
          <w:t>is a termin. of uncertain origin.)</w:t>
        </w:r>
      </w:ins>
    </w:p>
    <w:p w:rsidR="00820C3F" w:rsidRDefault="00820C3F" w:rsidP="000640A5">
      <w:pPr>
        <w:pStyle w:val="FootnoteText"/>
        <w:widowControl w:val="0"/>
        <w:rPr>
          <w:ins w:id="71" w:author="Yosele D-K" w:date="2017-12-26T18:18:00Z"/>
          <w:szCs w:val="18"/>
        </w:rPr>
      </w:pPr>
      <w:ins w:id="72" w:author="Yosele D-K" w:date="2017-12-26T18:18:00Z">
        <w:r>
          <w:rPr>
            <w:szCs w:val="18"/>
            <w:lang w:bidi="he-IL"/>
          </w:rPr>
          <w:t xml:space="preserve">[VGNT] </w:t>
        </w:r>
        <w:r>
          <w:rPr>
            <w:b/>
            <w:bCs/>
            <w:szCs w:val="18"/>
            <w:lang w:val="el-GR" w:bidi="he-IL"/>
          </w:rPr>
          <w:t xml:space="preserve">ποταπός </w:t>
        </w:r>
        <w:r>
          <w:rPr>
            <w:szCs w:val="18"/>
            <w:lang w:bidi="he-IL"/>
          </w:rPr>
          <w:t xml:space="preserve">[pg 530] </w:t>
        </w:r>
        <w:r>
          <w:rPr>
            <w:szCs w:val="18"/>
            <w:lang w:val="el-GR" w:bidi="he-IL"/>
          </w:rPr>
          <w:t>ποταπός</w:t>
        </w:r>
        <w:r>
          <w:rPr>
            <w:szCs w:val="18"/>
            <w:lang w:bidi="he-IL"/>
          </w:rPr>
          <w:t xml:space="preserve">. This Hellenistic form of the classical </w:t>
        </w:r>
        <w:r>
          <w:rPr>
            <w:szCs w:val="18"/>
            <w:lang w:val="el-GR" w:bidi="he-IL"/>
          </w:rPr>
          <w:t>ποδαπός</w:t>
        </w:r>
        <w:r>
          <w:rPr>
            <w:szCs w:val="18"/>
            <w:lang w:bidi="he-IL"/>
          </w:rPr>
          <w:t>, “</w:t>
        </w:r>
        <w:r>
          <w:rPr>
            <w:b/>
            <w:szCs w:val="18"/>
            <w:lang w:bidi="he-IL"/>
          </w:rPr>
          <w:t>of what country</w:t>
        </w:r>
        <w:r>
          <w:rPr>
            <w:szCs w:val="18"/>
            <w:lang w:bidi="he-IL"/>
          </w:rPr>
          <w:t xml:space="preserve">?” (cf. </w:t>
        </w:r>
        <w:r>
          <w:rPr>
            <w:i/>
            <w:iCs/>
            <w:szCs w:val="18"/>
            <w:lang w:bidi="he-IL"/>
          </w:rPr>
          <w:t xml:space="preserve">Proleg. </w:t>
        </w:r>
        <w:r>
          <w:rPr>
            <w:szCs w:val="18"/>
            <w:lang w:bidi="he-IL"/>
          </w:rPr>
          <w:t>p. 95), occurs in the Mime fragment, P Oxy III. 413</w:t>
        </w:r>
        <w:r>
          <w:rPr>
            <w:szCs w:val="18"/>
            <w:vertAlign w:val="superscript"/>
            <w:lang w:bidi="he-IL"/>
          </w:rPr>
          <w:t xml:space="preserve">155 </w:t>
        </w:r>
        <w:r>
          <w:rPr>
            <w:szCs w:val="18"/>
            <w:lang w:bidi="he-IL"/>
          </w:rPr>
          <w:t xml:space="preserve">(Roman period) </w:t>
        </w:r>
        <w:r>
          <w:rPr>
            <w:szCs w:val="18"/>
            <w:lang w:val="el-GR" w:bidi="he-IL"/>
          </w:rPr>
          <w:t xml:space="preserve">ποταπὰ περιπατεῖς; </w:t>
        </w:r>
        <w:r>
          <w:rPr>
            <w:szCs w:val="18"/>
            <w:lang w:bidi="he-IL"/>
          </w:rPr>
          <w:t>“</w:t>
        </w:r>
        <w:r>
          <w:rPr>
            <w:b/>
            <w:szCs w:val="18"/>
            <w:lang w:bidi="he-IL"/>
          </w:rPr>
          <w:t>where are you walking from</w:t>
        </w:r>
        <w:r>
          <w:rPr>
            <w:szCs w:val="18"/>
            <w:lang w:bidi="he-IL"/>
          </w:rPr>
          <w:t>?”</w:t>
        </w:r>
      </w:ins>
    </w:p>
  </w:footnote>
  <w:footnote w:id="27">
    <w:p w:rsidR="00820C3F" w:rsidRDefault="00820C3F" w:rsidP="000640A5">
      <w:pPr>
        <w:widowControl w:val="0"/>
        <w:autoSpaceDE w:val="0"/>
        <w:autoSpaceDN w:val="0"/>
        <w:adjustRightInd w:val="0"/>
        <w:spacing w:after="0" w:line="240" w:lineRule="auto"/>
        <w:jc w:val="both"/>
        <w:rPr>
          <w:ins w:id="73" w:author="Yosele D-K" w:date="2017-12-26T18:18:00Z"/>
          <w:rFonts w:ascii="Times New Roman" w:hAnsi="Times New Roman" w:cs="Times New Roman"/>
          <w:sz w:val="18"/>
          <w:szCs w:val="18"/>
        </w:rPr>
      </w:pPr>
      <w:ins w:id="74" w:author="Yosele D-K" w:date="2017-12-26T18:18:00Z">
        <w:r>
          <w:rPr>
            <w:rStyle w:val="FootnoteReference"/>
            <w:sz w:val="18"/>
            <w:szCs w:val="18"/>
            <w:specVanish w:val="0"/>
          </w:rPr>
          <w:footnoteRef/>
        </w:r>
        <w:r>
          <w:rPr>
            <w:rFonts w:ascii="Times New Roman" w:hAnsi="Times New Roman" w:cs="Times New Roman"/>
            <w:sz w:val="18"/>
            <w:szCs w:val="18"/>
          </w:rPr>
          <w:t xml:space="preserve"> See Lexicons for the vast number of ways this word is used and translated.  </w:t>
        </w:r>
        <w:r>
          <w:rPr>
            <w:rFonts w:ascii="Times New Roman" w:hAnsi="Times New Roman" w:cs="Times New Roman"/>
            <w:b/>
            <w:bCs/>
            <w:sz w:val="18"/>
            <w:szCs w:val="18"/>
            <w:lang w:val="el-GR"/>
          </w:rPr>
          <w:t xml:space="preserve">ὑπάρχειν </w:t>
        </w:r>
        <w:r>
          <w:rPr>
            <w:rFonts w:ascii="Times New Roman" w:hAnsi="Times New Roman" w:cs="Times New Roman"/>
            <w:sz w:val="18"/>
            <w:szCs w:val="18"/>
          </w:rPr>
          <w:t>seems to suggest a point of origin, “</w:t>
        </w:r>
        <w:r>
          <w:rPr>
            <w:rFonts w:ascii="Times New Roman" w:hAnsi="Times New Roman" w:cs="Times New Roman"/>
            <w:b/>
            <w:sz w:val="18"/>
            <w:szCs w:val="18"/>
          </w:rPr>
          <w:t>belonging to</w:t>
        </w:r>
        <w:r>
          <w:rPr>
            <w:rFonts w:ascii="Times New Roman" w:hAnsi="Times New Roman" w:cs="Times New Roman"/>
            <w:sz w:val="18"/>
            <w:szCs w:val="18"/>
          </w:rPr>
          <w:t xml:space="preserve">” ect. </w:t>
        </w:r>
      </w:ins>
    </w:p>
  </w:footnote>
  <w:footnote w:id="28">
    <w:p w:rsidR="00820C3F" w:rsidRDefault="00820C3F" w:rsidP="000640A5">
      <w:pPr>
        <w:pStyle w:val="FootnoteText"/>
        <w:widowControl w:val="0"/>
        <w:rPr>
          <w:ins w:id="75" w:author="Yosele D-K" w:date="2017-12-26T18:18:00Z"/>
          <w:sz w:val="18"/>
          <w:szCs w:val="18"/>
        </w:rPr>
      </w:pPr>
      <w:ins w:id="76" w:author="Yosele D-K" w:date="2017-12-26T18:18:00Z">
        <w:r>
          <w:rPr>
            <w:rStyle w:val="FootnoteReference"/>
            <w:szCs w:val="18"/>
            <w:specVanish w:val="0"/>
          </w:rPr>
          <w:footnoteRef/>
        </w:r>
        <w:r>
          <w:rPr>
            <w:szCs w:val="18"/>
          </w:rPr>
          <w:t xml:space="preserve"> Yeshayahu 65:17-19</w:t>
        </w:r>
      </w:ins>
    </w:p>
  </w:footnote>
  <w:footnote w:id="29">
    <w:p w:rsidR="00820C3F" w:rsidRDefault="00820C3F" w:rsidP="000640A5">
      <w:pPr>
        <w:pStyle w:val="FootnoteText"/>
        <w:widowControl w:val="0"/>
        <w:rPr>
          <w:ins w:id="77" w:author="Yosele D-K" w:date="2017-12-26T18:18:00Z"/>
          <w:szCs w:val="18"/>
        </w:rPr>
      </w:pPr>
      <w:ins w:id="78" w:author="Yosele D-K" w:date="2017-12-26T18:18:00Z">
        <w:r>
          <w:rPr>
            <w:rStyle w:val="FootnoteReference"/>
            <w:szCs w:val="18"/>
            <w:specVanish w:val="0"/>
          </w:rPr>
          <w:footnoteRef/>
        </w:r>
        <w:r>
          <w:rPr>
            <w:szCs w:val="18"/>
          </w:rPr>
          <w:t xml:space="preserve"> </w:t>
        </w:r>
        <w:r>
          <w:rPr>
            <w:b/>
            <w:bCs/>
            <w:szCs w:val="18"/>
          </w:rPr>
          <w:t xml:space="preserve">m. Aboth 5:2  </w:t>
        </w:r>
        <w:r>
          <w:rPr>
            <w:szCs w:val="18"/>
          </w:rPr>
          <w:t>There are ten generations from Adam to Noah, to show you how long-suffering is [God]. For all those generations went along spiting him until he brought the water of the flood upon them. There are ten generations from Noah to Abraham, to show you how long-suffering [God] is. For all those generations went along spiting him, until Abraham came along and took the reward which had been meant for all of them.</w:t>
        </w:r>
      </w:ins>
    </w:p>
  </w:footnote>
  <w:footnote w:id="30">
    <w:p w:rsidR="00820C3F" w:rsidRDefault="00820C3F" w:rsidP="000640A5">
      <w:pPr>
        <w:pStyle w:val="FootnoteText"/>
        <w:widowControl w:val="0"/>
        <w:rPr>
          <w:ins w:id="79" w:author="Yosele D-K" w:date="2017-12-26T18:18:00Z"/>
          <w:szCs w:val="18"/>
        </w:rPr>
      </w:pPr>
      <w:ins w:id="80" w:author="Yosele D-K" w:date="2017-12-26T18:18:00Z">
        <w:r>
          <w:rPr>
            <w:rStyle w:val="FootnoteReference"/>
            <w:szCs w:val="18"/>
            <w:specVanish w:val="0"/>
          </w:rPr>
          <w:footnoteRef/>
        </w:r>
        <w:r>
          <w:rPr>
            <w:szCs w:val="18"/>
          </w:rPr>
          <w:t xml:space="preserve"> TDNT 4:376</w:t>
        </w:r>
      </w:ins>
    </w:p>
  </w:footnote>
  <w:footnote w:id="31">
    <w:p w:rsidR="00820C3F" w:rsidRDefault="00820C3F" w:rsidP="000640A5">
      <w:pPr>
        <w:pStyle w:val="FootnoteText"/>
        <w:widowControl w:val="0"/>
        <w:rPr>
          <w:ins w:id="81" w:author="Yosele D-K" w:date="2017-12-26T18:18:00Z"/>
          <w:szCs w:val="18"/>
        </w:rPr>
      </w:pPr>
      <w:ins w:id="82" w:author="Yosele D-K" w:date="2017-12-26T18:18:00Z">
        <w:r>
          <w:rPr>
            <w:rStyle w:val="FootnoteReference"/>
            <w:szCs w:val="18"/>
            <w:specVanish w:val="0"/>
          </w:rPr>
          <w:footnoteRef/>
        </w:r>
        <w:r>
          <w:rPr>
            <w:szCs w:val="18"/>
          </w:rPr>
          <w:t xml:space="preserve"> This inference follows the Hebrew parallel </w:t>
        </w:r>
        <w:r>
          <w:rPr>
            <w:rFonts w:hint="cs"/>
            <w:b/>
            <w:bCs/>
            <w:szCs w:val="18"/>
            <w:rtl/>
            <w:lang w:bidi="he-IL"/>
          </w:rPr>
          <w:t>רע</w:t>
        </w:r>
        <w:r>
          <w:rPr>
            <w:rFonts w:hint="cs"/>
            <w:szCs w:val="18"/>
            <w:rtl/>
            <w:lang w:bidi="he-IL"/>
          </w:rPr>
          <w:t xml:space="preserve"> </w:t>
        </w:r>
        <w:r>
          <w:rPr>
            <w:szCs w:val="18"/>
          </w:rPr>
          <w:t xml:space="preserve">who is friend, neighbor, associate and fellow citizen. In the present contextual translation </w:t>
        </w:r>
        <w:r>
          <w:rPr>
            <w:b/>
            <w:bCs/>
            <w:szCs w:val="18"/>
            <w:lang w:val="el-GR"/>
          </w:rPr>
          <w:t>ἀδελφός</w:t>
        </w:r>
        <w:r>
          <w:rPr>
            <w:szCs w:val="18"/>
            <w:lang w:val="el-GR"/>
          </w:rPr>
          <w:t xml:space="preserve"> </w:t>
        </w:r>
        <w:r>
          <w:rPr>
            <w:szCs w:val="18"/>
          </w:rPr>
          <w:t xml:space="preserve">– </w:t>
        </w:r>
        <w:r>
          <w:rPr>
            <w:i/>
            <w:iCs/>
            <w:szCs w:val="18"/>
          </w:rPr>
          <w:t>adelphos</w:t>
        </w:r>
        <w:r>
          <w:rPr>
            <w:szCs w:val="18"/>
          </w:rPr>
          <w:t xml:space="preserve"> is similar to the Hebrew Chaber </w:t>
        </w:r>
        <w:r>
          <w:rPr>
            <w:rFonts w:hint="cs"/>
            <w:b/>
            <w:bCs/>
            <w:szCs w:val="18"/>
            <w:rtl/>
            <w:lang w:bidi="he-IL"/>
          </w:rPr>
          <w:t>חׇבֵר</w:t>
        </w:r>
        <w:r>
          <w:rPr>
            <w:rFonts w:hint="cs"/>
            <w:szCs w:val="18"/>
            <w:rtl/>
            <w:lang w:bidi="he-IL"/>
          </w:rPr>
          <w:t xml:space="preserve"> </w:t>
        </w:r>
        <w:r>
          <w:rPr>
            <w:szCs w:val="18"/>
          </w:rPr>
          <w:t>companion or associate. A Rabbi that is in the first stage of his Rabbinate.</w:t>
        </w:r>
      </w:ins>
    </w:p>
  </w:footnote>
  <w:footnote w:id="32">
    <w:p w:rsidR="00820C3F" w:rsidRDefault="00820C3F" w:rsidP="000640A5">
      <w:pPr>
        <w:pStyle w:val="FootnoteText"/>
        <w:widowControl w:val="0"/>
        <w:rPr>
          <w:ins w:id="83" w:author="Yosele D-K" w:date="2017-12-26T18:18:00Z"/>
          <w:szCs w:val="18"/>
        </w:rPr>
      </w:pPr>
      <w:ins w:id="84" w:author="Yosele D-K" w:date="2017-12-26T18:18:00Z">
        <w:r>
          <w:rPr>
            <w:rStyle w:val="FootnoteReference"/>
            <w:szCs w:val="18"/>
            <w:specVanish w:val="0"/>
          </w:rPr>
          <w:footnoteRef/>
        </w:r>
        <w:r>
          <w:rPr>
            <w:szCs w:val="18"/>
          </w:rPr>
          <w:t xml:space="preserve"> For someone who is not schooled in Remes, it is very difficult to read between the lines per se. WE must look beyond the narrative as we have repeatedly suggested. The simple mind does not want to be exercised to the place of drawing allegorical parallels.  </w:t>
        </w:r>
      </w:ins>
    </w:p>
  </w:footnote>
  <w:footnote w:id="33">
    <w:p w:rsidR="00820C3F" w:rsidRDefault="00820C3F" w:rsidP="000640A5">
      <w:pPr>
        <w:pStyle w:val="FootnoteText"/>
        <w:widowControl w:val="0"/>
        <w:rPr>
          <w:ins w:id="96" w:author="Yosele D-K" w:date="2017-12-26T18:18:00Z"/>
          <w:szCs w:val="18"/>
        </w:rPr>
      </w:pPr>
      <w:ins w:id="97" w:author="Yosele D-K" w:date="2017-12-26T18:18:00Z">
        <w:r>
          <w:rPr>
            <w:rStyle w:val="FootnoteReference"/>
            <w:szCs w:val="18"/>
            <w:specVanish w:val="0"/>
          </w:rPr>
          <w:footnoteRef/>
        </w:r>
        <w:r>
          <w:rPr>
            <w:szCs w:val="18"/>
          </w:rPr>
          <w:t xml:space="preserve"> Nomos here is used as a "principle" rather than a "law" albeit either works as long as we understand that it is not the Torah.</w:t>
        </w:r>
      </w:ins>
    </w:p>
  </w:footnote>
  <w:footnote w:id="34">
    <w:p w:rsidR="00820C3F" w:rsidRDefault="00820C3F" w:rsidP="000640A5">
      <w:pPr>
        <w:pStyle w:val="FootnoteText"/>
        <w:widowControl w:val="0"/>
        <w:rPr>
          <w:ins w:id="98" w:author="Yosele D-K" w:date="2017-12-26T18:18:00Z"/>
          <w:szCs w:val="18"/>
        </w:rPr>
      </w:pPr>
      <w:ins w:id="99" w:author="Yosele D-K" w:date="2017-12-26T18:18:00Z">
        <w:r>
          <w:rPr>
            <w:rStyle w:val="FootnoteReference"/>
            <w:szCs w:val="18"/>
            <w:specVanish w:val="0"/>
          </w:rPr>
          <w:footnoteRef/>
        </w:r>
        <w:r>
          <w:rPr>
            <w:szCs w:val="18"/>
          </w:rPr>
          <w:t xml:space="preserve"> Synonymous connection to B’Midbar 32:13</w:t>
        </w:r>
      </w:ins>
    </w:p>
    <w:p w:rsidR="00820C3F" w:rsidRDefault="00820C3F" w:rsidP="000640A5">
      <w:pPr>
        <w:pStyle w:val="FootnoteText"/>
        <w:widowControl w:val="0"/>
        <w:rPr>
          <w:ins w:id="100" w:author="Yosele D-K" w:date="2017-12-26T18:18:00Z"/>
          <w:szCs w:val="18"/>
        </w:rPr>
      </w:pPr>
      <w:ins w:id="101" w:author="Yosele D-K" w:date="2017-12-26T18:18:00Z">
        <w:r>
          <w:rPr>
            <w:b/>
            <w:bCs/>
            <w:szCs w:val="18"/>
            <w:lang w:val="el-GR"/>
          </w:rPr>
          <w:t xml:space="preserve">κακόν </w:t>
        </w:r>
        <w:r>
          <w:rPr>
            <w:bCs/>
            <w:szCs w:val="18"/>
          </w:rPr>
          <w:t xml:space="preserve">– is generally translated as “evil.” However, it is synonymous with </w:t>
        </w:r>
        <w:r>
          <w:rPr>
            <w:b/>
            <w:bCs/>
            <w:szCs w:val="18"/>
          </w:rPr>
          <w:t>πονηρός</w:t>
        </w:r>
        <w:r>
          <w:rPr>
            <w:bCs/>
            <w:szCs w:val="18"/>
          </w:rPr>
          <w:t xml:space="preserve"> - ponēros, which is used in B’Midbar 32:13. This synonym goes beyond emotional and spiritual pain. It includes physical destruction and suffering.</w:t>
        </w:r>
      </w:ins>
    </w:p>
  </w:footnote>
  <w:footnote w:id="35">
    <w:p w:rsidR="00820C3F" w:rsidRDefault="00820C3F" w:rsidP="000640A5">
      <w:pPr>
        <w:pStyle w:val="FootnoteText"/>
        <w:widowControl w:val="0"/>
        <w:rPr>
          <w:ins w:id="102" w:author="Yosele D-K" w:date="2017-12-26T18:18:00Z"/>
          <w:szCs w:val="18"/>
        </w:rPr>
      </w:pPr>
      <w:ins w:id="103" w:author="Yosele D-K" w:date="2017-12-26T18:18:00Z">
        <w:r>
          <w:rPr>
            <w:rStyle w:val="FootnoteReference"/>
            <w:szCs w:val="18"/>
            <w:specVanish w:val="0"/>
          </w:rPr>
          <w:footnoteRef/>
        </w:r>
        <w:r>
          <w:rPr>
            <w:szCs w:val="18"/>
          </w:rPr>
          <w:t xml:space="preserve"> Here we find the text synonymous with Gen 4:7 If you do well, is there not exaltation? And if you do not do well, sin is crouching at the door; and its desire is toward you; but you should rule over it. [sin couches] The meaning is, “and, if you do not do well and cherish evil in your heart, then, remember, sin, like a savage wild beast, is lying in ambush ready to spring out upon you.”</w:t>
        </w:r>
      </w:ins>
    </w:p>
  </w:footnote>
  <w:footnote w:id="36">
    <w:p w:rsidR="00820C3F" w:rsidRDefault="00820C3F" w:rsidP="000640A5">
      <w:pPr>
        <w:widowControl w:val="0"/>
        <w:spacing w:after="0" w:line="240" w:lineRule="auto"/>
        <w:jc w:val="both"/>
        <w:rPr>
          <w:ins w:id="104" w:author="Yosele D-K" w:date="2017-12-26T18:18:00Z"/>
          <w:rFonts w:ascii="Times New Roman" w:eastAsia="Times New Roman" w:hAnsi="Times New Roman" w:cs="Times New Roman"/>
          <w:color w:val="000000"/>
          <w:sz w:val="18"/>
          <w:szCs w:val="18"/>
        </w:rPr>
      </w:pPr>
      <w:ins w:id="105" w:author="Yosele D-K" w:date="2017-12-26T18:18:00Z">
        <w:r>
          <w:rPr>
            <w:rStyle w:val="FootnoteReference"/>
            <w:sz w:val="18"/>
            <w:szCs w:val="18"/>
            <w:specVanish w:val="0"/>
          </w:rPr>
          <w:footnoteRef/>
        </w:r>
        <w:r>
          <w:rPr>
            <w:rFonts w:ascii="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It is  noteworthy to do the Lexical "rabbit chasing" of the Greek word </w:t>
        </w:r>
        <w:r>
          <w:rPr>
            <w:rFonts w:ascii="Times New Roman" w:eastAsia="Times New Roman" w:hAnsi="Times New Roman" w:cs="Times New Roman"/>
            <w:b/>
            <w:bCs/>
            <w:color w:val="000000"/>
            <w:sz w:val="18"/>
            <w:szCs w:val="18"/>
            <w:lang w:val="el-GR"/>
          </w:rPr>
          <w:t>μέλος</w:t>
        </w:r>
        <w:r>
          <w:rPr>
            <w:rFonts w:ascii="Times New Roman" w:eastAsia="Times New Roman" w:hAnsi="Times New Roman" w:cs="Times New Roman"/>
            <w:color w:val="000000"/>
            <w:sz w:val="18"/>
            <w:szCs w:val="18"/>
          </w:rPr>
          <w:t xml:space="preserve"> to its root and then through its Hebrew parallels. When this process has been played out we come to see that "melos" is actually the "imagination" and its dreams of self-gratification or aggrandizement. However, we must note that it should not always be taken to mean negative things. The present context tells us that we are to read this from a negative perspective. </w:t>
        </w:r>
      </w:ins>
    </w:p>
    <w:p w:rsidR="00820C3F" w:rsidRDefault="00820C3F" w:rsidP="000640A5">
      <w:pPr>
        <w:widowControl w:val="0"/>
        <w:spacing w:after="0" w:line="240" w:lineRule="auto"/>
        <w:jc w:val="both"/>
        <w:rPr>
          <w:ins w:id="106" w:author="Yosele D-K" w:date="2017-12-26T18:18:00Z"/>
          <w:rFonts w:ascii="Times New Roman" w:eastAsia="Times New Roman" w:hAnsi="Times New Roman" w:cs="Times New Roman"/>
          <w:color w:val="000000"/>
          <w:sz w:val="18"/>
          <w:szCs w:val="18"/>
        </w:rPr>
      </w:pPr>
      <w:ins w:id="107" w:author="Yosele D-K" w:date="2017-12-26T18:18:00Z">
        <w:r>
          <w:rPr>
            <w:rFonts w:ascii="Times New Roman" w:eastAsia="Times New Roman" w:hAnsi="Times New Roman" w:cs="Times New Roman"/>
            <w:b/>
            <w:bCs/>
            <w:color w:val="000000"/>
            <w:sz w:val="18"/>
            <w:szCs w:val="18"/>
            <w:lang w:val="el-GR"/>
          </w:rPr>
          <w:t>μέλος</w:t>
        </w:r>
        <w:r>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lang w:val="el-GR"/>
          </w:rPr>
          <w:t>ους</w:t>
        </w:r>
        <w:r>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lang w:val="el-GR"/>
          </w:rPr>
          <w:t>τό</w:t>
        </w:r>
        <w:r>
          <w:rPr>
            <w:rFonts w:ascii="Times New Roman" w:eastAsia="Times New Roman" w:hAnsi="Times New Roman" w:cs="Times New Roman"/>
            <w:color w:val="000000"/>
            <w:sz w:val="18"/>
            <w:szCs w:val="18"/>
          </w:rPr>
          <w:t xml:space="preserve">  (</w:t>
        </w:r>
        <w:r w:rsidRPr="000640A5">
          <w:rPr>
            <w:rFonts w:ascii="Times New Roman" w:eastAsia="Times New Roman" w:hAnsi="Times New Roman" w:cs="Times New Roman"/>
            <w:b/>
            <w:bCs/>
            <w:color w:val="0D0D0D"/>
            <w:sz w:val="18"/>
            <w:szCs w:val="18"/>
          </w:rPr>
          <w:t>G3196</w:t>
        </w:r>
        <w:r>
          <w:rPr>
            <w:rFonts w:ascii="Times New Roman" w:eastAsia="Times New Roman" w:hAnsi="Times New Roman" w:cs="Times New Roman"/>
            <w:color w:val="000000"/>
            <w:sz w:val="18"/>
            <w:szCs w:val="18"/>
          </w:rPr>
          <w:t>)</w:t>
        </w:r>
        <w:r>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lang w:val="el-GR"/>
          </w:rPr>
          <w:t xml:space="preserve">μέλος </w:t>
        </w:r>
        <w:r>
          <w:rPr>
            <w:rFonts w:ascii="Times New Roman" w:eastAsia="Times New Roman" w:hAnsi="Times New Roman" w:cs="Times New Roman"/>
            <w:b/>
            <w:bCs/>
            <w:i/>
            <w:iCs/>
            <w:color w:val="000000"/>
            <w:sz w:val="18"/>
            <w:szCs w:val="18"/>
          </w:rPr>
          <w:t>mélos</w:t>
        </w:r>
        <w:r>
          <w:rPr>
            <w:rFonts w:ascii="Times New Roman" w:eastAsia="Times New Roman" w:hAnsi="Times New Roman" w:cs="Times New Roman"/>
            <w:color w:val="000000"/>
            <w:sz w:val="18"/>
            <w:szCs w:val="18"/>
          </w:rPr>
          <w:t xml:space="preserve">; gen. </w:t>
        </w:r>
        <w:r>
          <w:rPr>
            <w:rFonts w:ascii="Times New Roman" w:eastAsia="Times New Roman" w:hAnsi="Times New Roman" w:cs="Times New Roman"/>
            <w:i/>
            <w:iCs/>
            <w:color w:val="000000"/>
            <w:sz w:val="18"/>
            <w:szCs w:val="18"/>
          </w:rPr>
          <w:t>mélous</w:t>
        </w:r>
        <w:r>
          <w:rPr>
            <w:rFonts w:ascii="Times New Roman" w:eastAsia="Times New Roman" w:hAnsi="Times New Roman" w:cs="Times New Roman"/>
            <w:color w:val="000000"/>
            <w:sz w:val="18"/>
            <w:szCs w:val="18"/>
          </w:rPr>
          <w:t xml:space="preserve">, neut. noun. A limb or member of the body (Matt. 5:29, 30; Rom. 12:4; 1 Cor. 12:12, 14, 18–20, 22, 25, 26; James 3:5, 6). In the pl. </w:t>
        </w:r>
        <w:r>
          <w:rPr>
            <w:rFonts w:ascii="Times New Roman" w:eastAsia="Times New Roman" w:hAnsi="Times New Roman" w:cs="Times New Roman"/>
            <w:i/>
            <w:iCs/>
            <w:color w:val="000000"/>
            <w:sz w:val="18"/>
            <w:szCs w:val="18"/>
          </w:rPr>
          <w:t>tá mél</w:t>
        </w:r>
        <w:r>
          <w:rPr>
            <w:rFonts w:ascii="Times New Roman" w:eastAsia="Times New Roman" w:hAnsi="Times New Roman" w:cs="Times New Roman"/>
            <w:i/>
            <w:iCs/>
            <w:color w:val="000000"/>
            <w:sz w:val="18"/>
            <w:szCs w:val="18"/>
            <w:lang w:val="x-none"/>
          </w:rPr>
          <w:t>ē</w:t>
        </w:r>
        <w:r>
          <w:rPr>
            <w:rFonts w:ascii="Times New Roman" w:eastAsia="Times New Roman" w:hAnsi="Times New Roman" w:cs="Times New Roman"/>
            <w:color w:val="000000"/>
            <w:sz w:val="18"/>
            <w:szCs w:val="18"/>
          </w:rPr>
          <w:t>, the members of the body as the seat of the desires and passions (Rom. 6:13, 19; 7:5, 23; 1 Cor. 6:15; Col. 3:5; James 4:1). Used metaphorically, meaning a member of the Church of which Christ is the head (1 Cor. 12:27; Eph. 5:30). In Rom. 12:5, “members one of another” means intimately united in Christian fellowship (Eph. 4:25).</w:t>
        </w:r>
      </w:ins>
    </w:p>
    <w:p w:rsidR="00820C3F" w:rsidRDefault="00820C3F" w:rsidP="000640A5">
      <w:pPr>
        <w:widowControl w:val="0"/>
        <w:spacing w:after="0" w:line="240" w:lineRule="auto"/>
        <w:rPr>
          <w:ins w:id="108" w:author="Yosele D-K" w:date="2017-12-26T18:18:00Z"/>
          <w:rFonts w:ascii="Times New Roman" w:eastAsia="Times New Roman" w:hAnsi="Times New Roman" w:cs="Times New Roman"/>
          <w:color w:val="000000"/>
          <w:sz w:val="18"/>
          <w:szCs w:val="18"/>
        </w:rPr>
      </w:pPr>
      <w:ins w:id="109" w:author="Yosele D-K" w:date="2017-12-26T18:18:00Z">
        <w:r>
          <w:rPr>
            <w:rFonts w:ascii="Times New Roman" w:eastAsia="Times New Roman" w:hAnsi="Times New Roman" w:cs="Times New Roman"/>
            <w:b/>
            <w:bCs/>
            <w:color w:val="000000"/>
            <w:sz w:val="18"/>
            <w:szCs w:val="18"/>
          </w:rPr>
          <w:t>Syn</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kó̄lon</w:t>
        </w:r>
        <w:r>
          <w:rPr>
            <w:rFonts w:ascii="Times New Roman" w:eastAsia="Times New Roman" w:hAnsi="Times New Roman" w:cs="Times New Roman"/>
            <w:color w:val="000000"/>
            <w:sz w:val="18"/>
            <w:szCs w:val="18"/>
          </w:rPr>
          <w:t xml:space="preserve"> (2966), a severed limb of the body; </w:t>
        </w:r>
        <w:r>
          <w:rPr>
            <w:rFonts w:ascii="Times New Roman" w:eastAsia="Times New Roman" w:hAnsi="Times New Roman" w:cs="Times New Roman"/>
            <w:i/>
            <w:iCs/>
            <w:color w:val="000000"/>
            <w:sz w:val="18"/>
            <w:szCs w:val="18"/>
          </w:rPr>
          <w:t>polít</w:t>
        </w:r>
        <w:r>
          <w:rPr>
            <w:rFonts w:ascii="Times New Roman" w:eastAsia="Times New Roman" w:hAnsi="Times New Roman" w:cs="Times New Roman"/>
            <w:i/>
            <w:iCs/>
            <w:color w:val="000000"/>
            <w:sz w:val="18"/>
            <w:szCs w:val="18"/>
            <w:lang w:val="x-none"/>
          </w:rPr>
          <w:t>ē</w:t>
        </w:r>
        <w:r>
          <w:rPr>
            <w:rFonts w:ascii="Times New Roman" w:eastAsia="Times New Roman" w:hAnsi="Times New Roman" w:cs="Times New Roman"/>
            <w:i/>
            <w:iCs/>
            <w:color w:val="000000"/>
            <w:sz w:val="18"/>
            <w:szCs w:val="18"/>
          </w:rPr>
          <w:t>s</w:t>
        </w:r>
        <w:r>
          <w:rPr>
            <w:rFonts w:ascii="Times New Roman" w:eastAsia="Times New Roman" w:hAnsi="Times New Roman" w:cs="Times New Roman"/>
            <w:color w:val="000000"/>
            <w:sz w:val="18"/>
            <w:szCs w:val="18"/>
          </w:rPr>
          <w:t xml:space="preserve"> (4177), a citizen, member of a state. </w:t>
        </w:r>
      </w:ins>
    </w:p>
    <w:p w:rsidR="00820C3F" w:rsidRDefault="00820C3F" w:rsidP="000640A5">
      <w:pPr>
        <w:widowControl w:val="0"/>
        <w:spacing w:after="0" w:line="240" w:lineRule="auto"/>
        <w:rPr>
          <w:ins w:id="110" w:author="Yosele D-K" w:date="2017-12-26T18:18:00Z"/>
          <w:rFonts w:ascii="Times New Roman" w:eastAsia="Times New Roman" w:hAnsi="Times New Roman" w:cs="Times New Roman"/>
          <w:color w:val="000000"/>
          <w:sz w:val="18"/>
          <w:szCs w:val="18"/>
          <w:u w:val="single"/>
        </w:rPr>
      </w:pPr>
    </w:p>
    <w:p w:rsidR="00820C3F" w:rsidRDefault="00820C3F" w:rsidP="000640A5">
      <w:pPr>
        <w:widowControl w:val="0"/>
        <w:spacing w:after="0" w:line="240" w:lineRule="auto"/>
        <w:rPr>
          <w:ins w:id="111" w:author="Yosele D-K" w:date="2017-12-26T18:18:00Z"/>
          <w:rFonts w:ascii="Times New Roman" w:eastAsia="Times New Roman" w:hAnsi="Times New Roman" w:cs="Times New Roman"/>
          <w:color w:val="000000"/>
          <w:sz w:val="18"/>
          <w:szCs w:val="18"/>
        </w:rPr>
      </w:pPr>
      <w:ins w:id="112" w:author="Yosele D-K" w:date="2017-12-26T18:18:00Z">
        <w:r>
          <w:rPr>
            <w:rFonts w:ascii="Times New Roman" w:eastAsia="Times New Roman" w:hAnsi="Times New Roman" w:cs="Times New Roman"/>
            <w:color w:val="000000"/>
            <w:sz w:val="18"/>
            <w:szCs w:val="18"/>
            <w:u w:val="single"/>
          </w:rPr>
          <w:t>LXX related word(s)</w:t>
        </w:r>
        <w:r>
          <w:rPr>
            <w:rFonts w:ascii="Times New Roman" w:eastAsia="Times New Roman" w:hAnsi="Times New Roman" w:cs="Times New Roman"/>
            <w:color w:val="000000"/>
            <w:sz w:val="18"/>
            <w:szCs w:val="18"/>
          </w:rPr>
          <w:t xml:space="preserve"> </w:t>
        </w:r>
      </w:ins>
    </w:p>
    <w:p w:rsidR="00820C3F" w:rsidRDefault="00820C3F" w:rsidP="000640A5">
      <w:pPr>
        <w:widowControl w:val="0"/>
        <w:spacing w:after="0" w:line="240" w:lineRule="auto"/>
        <w:rPr>
          <w:ins w:id="113" w:author="Yosele D-K" w:date="2017-12-26T18:18:00Z"/>
          <w:rFonts w:ascii="Times New Roman" w:eastAsia="Times New Roman" w:hAnsi="Times New Roman" w:cs="Times New Roman"/>
          <w:color w:val="000000"/>
          <w:sz w:val="18"/>
          <w:szCs w:val="18"/>
        </w:rPr>
      </w:pPr>
      <w:ins w:id="114" w:author="Yosele D-K" w:date="2017-12-26T18:18:00Z">
        <w:r>
          <w:rPr>
            <w:rFonts w:ascii="Times New Roman" w:eastAsia="Times New Roman" w:hAnsi="Times New Roman" w:cs="Times New Roman"/>
            <w:color w:val="000000"/>
            <w:sz w:val="18"/>
            <w:szCs w:val="18"/>
          </w:rPr>
          <w:t xml:space="preserve">  </w:t>
        </w:r>
        <w:r w:rsidRPr="000640A5">
          <w:rPr>
            <w:rFonts w:ascii="Times New Roman" w:eastAsia="Times New Roman" w:hAnsi="Times New Roman" w:cs="Times New Roman"/>
            <w:color w:val="0D0D0D"/>
            <w:sz w:val="18"/>
            <w:szCs w:val="18"/>
          </w:rPr>
          <w:t xml:space="preserve">H1899 </w:t>
        </w:r>
        <w:r>
          <w:rPr>
            <w:rFonts w:ascii="Times New Roman" w:eastAsia="Times New Roman" w:hAnsi="Times New Roman" w:cs="Times New Roman"/>
            <w:color w:val="000000"/>
            <w:sz w:val="18"/>
            <w:szCs w:val="18"/>
          </w:rPr>
          <w:t xml:space="preserve">hegeh  </w:t>
        </w:r>
      </w:ins>
    </w:p>
    <w:p w:rsidR="00820C3F" w:rsidRDefault="00820C3F" w:rsidP="000640A5">
      <w:pPr>
        <w:widowControl w:val="0"/>
        <w:spacing w:after="0" w:line="240" w:lineRule="auto"/>
        <w:ind w:left="540"/>
        <w:rPr>
          <w:ins w:id="115" w:author="Yosele D-K" w:date="2017-12-26T18:18:00Z"/>
          <w:rFonts w:ascii="Times New Roman" w:eastAsia="Times New Roman" w:hAnsi="Times New Roman" w:cs="Times New Roman"/>
          <w:color w:val="000000"/>
          <w:sz w:val="18"/>
          <w:szCs w:val="18"/>
        </w:rPr>
      </w:pPr>
      <w:ins w:id="116" w:author="Yosele D-K" w:date="2017-12-26T18:18:00Z">
        <w:r w:rsidRPr="000640A5">
          <w:rPr>
            <w:rFonts w:ascii="Times New Roman" w:eastAsia="Times New Roman" w:hAnsi="Times New Roman" w:cs="Times New Roman"/>
            <w:color w:val="0D0D0D"/>
            <w:sz w:val="18"/>
            <w:szCs w:val="18"/>
          </w:rPr>
          <w:t xml:space="preserve">01899 </w:t>
        </w:r>
        <w:r>
          <w:rPr>
            <w:rFonts w:ascii="Times New Roman" w:eastAsia="Times New Roman" w:hAnsi="Times New Roman" w:cs="Times New Roman"/>
            <w:color w:val="000000"/>
            <w:sz w:val="18"/>
            <w:szCs w:val="18"/>
            <w:rtl/>
          </w:rPr>
          <w:t xml:space="preserve">הגה </w:t>
        </w:r>
        <w:r>
          <w:rPr>
            <w:rFonts w:ascii="Times New Roman" w:eastAsia="Times New Roman" w:hAnsi="Times New Roman" w:cs="Times New Roman"/>
            <w:color w:val="000000"/>
            <w:sz w:val="18"/>
            <w:szCs w:val="18"/>
          </w:rPr>
          <w:t>hegeh  heh'-geh</w:t>
        </w:r>
        <w:r>
          <w:rPr>
            <w:rFonts w:ascii="Times New Roman" w:eastAsia="Times New Roman" w:hAnsi="Times New Roman" w:cs="Times New Roman"/>
            <w:color w:val="000000"/>
            <w:sz w:val="18"/>
            <w:szCs w:val="18"/>
          </w:rPr>
          <w:br/>
          <w:t xml:space="preserve">from </w:t>
        </w:r>
        <w:r w:rsidRPr="000640A5">
          <w:rPr>
            <w:rFonts w:ascii="Times New Roman" w:eastAsia="Times New Roman" w:hAnsi="Times New Roman" w:cs="Times New Roman"/>
            <w:color w:val="0D0D0D"/>
            <w:sz w:val="18"/>
            <w:szCs w:val="18"/>
          </w:rPr>
          <w:t>01897</w:t>
        </w:r>
        <w:r>
          <w:rPr>
            <w:rFonts w:ascii="Times New Roman" w:eastAsia="Times New Roman" w:hAnsi="Times New Roman" w:cs="Times New Roman"/>
            <w:color w:val="000000"/>
            <w:sz w:val="18"/>
            <w:szCs w:val="18"/>
          </w:rPr>
          <w:t>; a muttering (in sighing, thought, or asthunder):--mourning, sound, tale.</w:t>
        </w:r>
        <w:r>
          <w:rPr>
            <w:rFonts w:ascii="Times New Roman" w:eastAsia="Times New Roman" w:hAnsi="Times New Roman" w:cs="Times New Roman"/>
            <w:color w:val="000000"/>
            <w:sz w:val="18"/>
            <w:szCs w:val="18"/>
          </w:rPr>
          <w:br/>
          <w:t xml:space="preserve">see HEBREW for </w:t>
        </w:r>
        <w:r w:rsidRPr="000640A5">
          <w:rPr>
            <w:rFonts w:ascii="Times New Roman" w:eastAsia="Times New Roman" w:hAnsi="Times New Roman" w:cs="Times New Roman"/>
            <w:color w:val="0D0D0D"/>
            <w:sz w:val="18"/>
            <w:szCs w:val="18"/>
          </w:rPr>
          <w:t xml:space="preserve"> </w:t>
        </w:r>
        <w:r w:rsidRPr="000640A5">
          <w:rPr>
            <w:rFonts w:ascii="Times New Roman" w:eastAsia="Times New Roman" w:hAnsi="Times New Roman" w:cs="Times New Roman"/>
            <w:color w:val="0D0D0D"/>
            <w:sz w:val="18"/>
            <w:szCs w:val="18"/>
            <w:u w:val="single"/>
          </w:rPr>
          <w:t>01897</w:t>
        </w:r>
      </w:ins>
    </w:p>
    <w:p w:rsidR="00820C3F" w:rsidRDefault="00820C3F" w:rsidP="000640A5">
      <w:pPr>
        <w:widowControl w:val="0"/>
        <w:spacing w:after="0" w:line="240" w:lineRule="auto"/>
        <w:ind w:left="540"/>
        <w:rPr>
          <w:ins w:id="117" w:author="Yosele D-K" w:date="2017-12-26T18:18:00Z"/>
          <w:rFonts w:ascii="Times New Roman" w:eastAsia="Book Antiqua" w:hAnsi="Times New Roman" w:cs="Times New Roman"/>
          <w:sz w:val="18"/>
          <w:szCs w:val="18"/>
        </w:rPr>
      </w:pPr>
      <w:ins w:id="118" w:author="Yosele D-K" w:date="2017-12-26T18:18:00Z">
        <w:r w:rsidRPr="000640A5">
          <w:rPr>
            <w:rFonts w:ascii="Times New Roman" w:eastAsia="Times New Roman" w:hAnsi="Times New Roman" w:cs="Times New Roman"/>
            <w:color w:val="0D0D0D"/>
            <w:sz w:val="18"/>
            <w:szCs w:val="18"/>
            <w:u w:val="single"/>
          </w:rPr>
          <w:t>01897</w:t>
        </w:r>
        <w:r w:rsidRPr="000640A5">
          <w:rPr>
            <w:rFonts w:ascii="Times New Roman" w:eastAsia="Times New Roman" w:hAnsi="Times New Roman" w:cs="Times New Roman"/>
            <w:color w:val="0D0D0D"/>
            <w:sz w:val="18"/>
            <w:szCs w:val="18"/>
          </w:rPr>
          <w:t xml:space="preserve"> </w:t>
        </w:r>
        <w:r>
          <w:rPr>
            <w:rFonts w:ascii="Times New Roman" w:eastAsia="Times New Roman" w:hAnsi="Times New Roman" w:cs="Times New Roman"/>
            <w:color w:val="000000"/>
            <w:sz w:val="18"/>
            <w:szCs w:val="18"/>
            <w:rtl/>
          </w:rPr>
          <w:t xml:space="preserve">הגה </w:t>
        </w:r>
        <w:r>
          <w:rPr>
            <w:rFonts w:ascii="Times New Roman" w:eastAsia="Times New Roman" w:hAnsi="Times New Roman" w:cs="Times New Roman"/>
            <w:color w:val="000000"/>
            <w:sz w:val="18"/>
            <w:szCs w:val="18"/>
          </w:rPr>
          <w:t>hagah  daw-gaw'</w:t>
        </w:r>
        <w:r>
          <w:rPr>
            <w:rFonts w:ascii="Times New Roman" w:eastAsia="Times New Roman" w:hAnsi="Times New Roman" w:cs="Times New Roman"/>
            <w:color w:val="000000"/>
            <w:sz w:val="18"/>
            <w:szCs w:val="18"/>
          </w:rPr>
          <w:br/>
          <w:t xml:space="preserve">a primitive root (compare 01901); to murmur (in pleasure or anger); by implication, </w:t>
        </w:r>
        <w:r>
          <w:rPr>
            <w:rFonts w:ascii="Times New Roman" w:eastAsia="Times New Roman" w:hAnsi="Times New Roman" w:cs="Times New Roman"/>
            <w:b/>
            <w:bCs/>
            <w:color w:val="000000"/>
            <w:sz w:val="18"/>
            <w:szCs w:val="18"/>
            <w:highlight w:val="yellow"/>
          </w:rPr>
          <w:t>t</w:t>
        </w:r>
        <w:r>
          <w:rPr>
            <w:rFonts w:ascii="Times New Roman" w:eastAsia="Times New Roman" w:hAnsi="Times New Roman" w:cs="Times New Roman"/>
            <w:b/>
            <w:bCs/>
            <w:color w:val="000000"/>
            <w:sz w:val="18"/>
            <w:szCs w:val="18"/>
            <w:highlight w:val="yellow"/>
            <w:shd w:val="clear" w:color="auto" w:fill="FFFF99"/>
          </w:rPr>
          <w:t>o ponder</w:t>
        </w:r>
        <w:r>
          <w:rPr>
            <w:rFonts w:ascii="Times New Roman" w:eastAsia="Times New Roman" w:hAnsi="Times New Roman" w:cs="Times New Roman"/>
            <w:b/>
            <w:bCs/>
            <w:color w:val="000000"/>
            <w:sz w:val="18"/>
            <w:szCs w:val="18"/>
            <w:highlight w:val="yellow"/>
          </w:rPr>
          <w:t>:--</w:t>
        </w:r>
        <w:r>
          <w:rPr>
            <w:rFonts w:ascii="Times New Roman" w:eastAsia="Times New Roman" w:hAnsi="Times New Roman" w:cs="Times New Roman"/>
            <w:b/>
            <w:bCs/>
            <w:color w:val="000000"/>
            <w:sz w:val="18"/>
            <w:szCs w:val="18"/>
            <w:highlight w:val="yellow"/>
            <w:shd w:val="clear" w:color="auto" w:fill="FFFF99"/>
          </w:rPr>
          <w:t>imagine</w:t>
        </w:r>
        <w:r>
          <w:rPr>
            <w:rFonts w:ascii="Times New Roman" w:eastAsia="Times New Roman" w:hAnsi="Times New Roman" w:cs="Times New Roman"/>
            <w:color w:val="000000"/>
            <w:sz w:val="18"/>
            <w:szCs w:val="18"/>
          </w:rPr>
          <w:t>, meditate, mourn, mutter, roar, X sore, speak, study, talk, utter.</w:t>
        </w:r>
        <w:r>
          <w:rPr>
            <w:rFonts w:ascii="Times New Roman" w:eastAsia="Times New Roman" w:hAnsi="Times New Roman" w:cs="Times New Roman"/>
            <w:color w:val="000000"/>
            <w:sz w:val="18"/>
            <w:szCs w:val="18"/>
          </w:rPr>
          <w:br/>
          <w:t xml:space="preserve">see HEBREW for  </w:t>
        </w:r>
        <w:r w:rsidRPr="000640A5">
          <w:rPr>
            <w:rFonts w:ascii="Times New Roman" w:eastAsia="Times New Roman" w:hAnsi="Times New Roman" w:cs="Times New Roman"/>
            <w:color w:val="0D0D0D"/>
            <w:sz w:val="18"/>
            <w:szCs w:val="18"/>
          </w:rPr>
          <w:t>01901</w:t>
        </w:r>
      </w:ins>
    </w:p>
  </w:footnote>
  <w:footnote w:id="37">
    <w:p w:rsidR="00820C3F" w:rsidRDefault="00820C3F" w:rsidP="000640A5">
      <w:pPr>
        <w:pStyle w:val="FootnoteText"/>
        <w:widowControl w:val="0"/>
        <w:rPr>
          <w:ins w:id="119" w:author="Yosele D-K" w:date="2017-12-26T18:18:00Z"/>
          <w:sz w:val="18"/>
          <w:szCs w:val="18"/>
        </w:rPr>
      </w:pPr>
      <w:ins w:id="120" w:author="Yosele D-K" w:date="2017-12-26T18:18:00Z">
        <w:r>
          <w:rPr>
            <w:rStyle w:val="FootnoteReference"/>
            <w:szCs w:val="18"/>
            <w:specVanish w:val="0"/>
          </w:rPr>
          <w:footnoteRef/>
        </w:r>
        <w:r>
          <w:rPr>
            <w:szCs w:val="18"/>
          </w:rPr>
          <w:t xml:space="preserve"> </w:t>
        </w:r>
        <w:r>
          <w:rPr>
            <w:b/>
            <w:bCs/>
            <w:szCs w:val="18"/>
            <w:lang w:val="el-GR"/>
          </w:rPr>
          <w:t>ἀντιστρατεύομαι</w:t>
        </w:r>
        <w:r>
          <w:rPr>
            <w:b/>
            <w:bCs/>
            <w:szCs w:val="18"/>
          </w:rPr>
          <w:t xml:space="preserve"> - </w:t>
        </w:r>
        <w:r>
          <w:rPr>
            <w:szCs w:val="18"/>
          </w:rPr>
          <w:t>antistrateuomai (an-tee-strat-yoo'-om-ahee)</w:t>
        </w:r>
      </w:ins>
    </w:p>
    <w:p w:rsidR="00820C3F" w:rsidRDefault="00820C3F" w:rsidP="000640A5">
      <w:pPr>
        <w:pStyle w:val="FootnoteText"/>
        <w:widowControl w:val="0"/>
        <w:rPr>
          <w:ins w:id="121" w:author="Yosele D-K" w:date="2017-12-26T18:18:00Z"/>
          <w:szCs w:val="18"/>
        </w:rPr>
      </w:pPr>
      <w:ins w:id="122" w:author="Yosele D-K" w:date="2017-12-26T18:18:00Z">
        <w:r>
          <w:rPr>
            <w:szCs w:val="18"/>
          </w:rPr>
          <w:t>From G473 and G4754; (figuratively) to attack, that is, (by implication) destroy: - war against.</w:t>
        </w:r>
      </w:ins>
    </w:p>
  </w:footnote>
  <w:footnote w:id="38">
    <w:p w:rsidR="00820C3F" w:rsidRDefault="00820C3F" w:rsidP="000640A5">
      <w:pPr>
        <w:pStyle w:val="FootnoteText"/>
        <w:widowControl w:val="0"/>
        <w:spacing w:line="270" w:lineRule="exact"/>
        <w:rPr>
          <w:ins w:id="123" w:author="Yosele D-K" w:date="2017-12-26T18:18:00Z"/>
          <w:szCs w:val="18"/>
        </w:rPr>
      </w:pPr>
      <w:ins w:id="124" w:author="Yosele D-K" w:date="2017-12-26T18:18:00Z">
        <w:r>
          <w:rPr>
            <w:rStyle w:val="FootnoteReference"/>
            <w:szCs w:val="18"/>
            <w:specVanish w:val="0"/>
          </w:rPr>
          <w:footnoteRef/>
        </w:r>
        <w:r>
          <w:rPr>
            <w:szCs w:val="18"/>
          </w:rPr>
          <w:t xml:space="preserve"> G4756 </w:t>
        </w:r>
        <w:r>
          <w:rPr>
            <w:b/>
            <w:bCs/>
            <w:szCs w:val="18"/>
            <w:lang w:val="el-GR"/>
          </w:rPr>
          <w:t>στρατία</w:t>
        </w:r>
        <w:r>
          <w:rPr>
            <w:szCs w:val="18"/>
          </w:rPr>
          <w:t xml:space="preserve"> - stratia (strat-ee'-ah)</w:t>
        </w:r>
      </w:ins>
    </w:p>
    <w:p w:rsidR="00820C3F" w:rsidRDefault="00820C3F" w:rsidP="000640A5">
      <w:pPr>
        <w:pStyle w:val="FootnoteText"/>
        <w:widowControl w:val="0"/>
        <w:rPr>
          <w:ins w:id="125" w:author="Yosele D-K" w:date="2017-12-26T18:18:00Z"/>
          <w:szCs w:val="18"/>
        </w:rPr>
      </w:pPr>
      <w:ins w:id="126" w:author="Yosele D-K" w:date="2017-12-26T18:18:00Z">
        <w:r>
          <w:rPr>
            <w:szCs w:val="18"/>
          </w:rPr>
          <w:t xml:space="preserve">Feminine of a derivative of </w:t>
        </w:r>
        <w:r>
          <w:rPr>
            <w:b/>
            <w:szCs w:val="18"/>
            <w:lang w:val="el-GR"/>
          </w:rPr>
          <w:t>στρατός</w:t>
        </w:r>
        <w:r>
          <w:rPr>
            <w:szCs w:val="18"/>
          </w:rPr>
          <w:t xml:space="preserve"> stratos (an army; from the base of G4766, as encamped); camp likeness, that is, an army, that is, (figuratively) the angels, the celestial luminaries: - host.</w:t>
        </w:r>
      </w:ins>
    </w:p>
  </w:footnote>
  <w:footnote w:id="39">
    <w:p w:rsidR="00820C3F" w:rsidRDefault="00820C3F" w:rsidP="000640A5">
      <w:pPr>
        <w:pStyle w:val="FootnoteText"/>
        <w:widowControl w:val="0"/>
        <w:rPr>
          <w:ins w:id="127" w:author="Yosele D-K" w:date="2017-12-26T18:18:00Z"/>
          <w:szCs w:val="18"/>
        </w:rPr>
      </w:pPr>
      <w:ins w:id="128" w:author="Yosele D-K" w:date="2017-12-26T18:18:00Z">
        <w:r>
          <w:rPr>
            <w:rStyle w:val="FootnoteReference"/>
            <w:szCs w:val="18"/>
            <w:specVanish w:val="0"/>
          </w:rPr>
          <w:footnoteRef/>
        </w:r>
        <w:r>
          <w:rPr>
            <w:szCs w:val="18"/>
          </w:rPr>
          <w:t xml:space="preserve"> </w:t>
        </w:r>
        <w:r>
          <w:rPr>
            <w:b/>
            <w:bCs/>
            <w:szCs w:val="18"/>
            <w:lang w:val="el-GR"/>
          </w:rPr>
          <w:t>χάρις</w:t>
        </w:r>
        <w:r>
          <w:rPr>
            <w:b/>
            <w:bCs/>
            <w:szCs w:val="18"/>
          </w:rPr>
          <w:t xml:space="preserve"> Synonym of H2617 </w:t>
        </w:r>
        <w:r>
          <w:rPr>
            <w:rFonts w:hint="cs"/>
            <w:b/>
            <w:bCs/>
            <w:szCs w:val="18"/>
            <w:rtl/>
            <w:lang w:bidi="he-IL"/>
          </w:rPr>
          <w:t xml:space="preserve">חֶסֶד </w:t>
        </w:r>
        <w:r>
          <w:rPr>
            <w:b/>
            <w:bCs/>
            <w:szCs w:val="18"/>
          </w:rPr>
          <w:t xml:space="preserve">- Chesed and G5485 - </w:t>
        </w:r>
        <w:r>
          <w:rPr>
            <w:b/>
            <w:bCs/>
            <w:szCs w:val="18"/>
            <w:lang w:val="el-GR"/>
          </w:rPr>
          <w:t>χάρις</w:t>
        </w:r>
      </w:ins>
    </w:p>
    <w:p w:rsidR="00820C3F" w:rsidRDefault="00820C3F" w:rsidP="000640A5">
      <w:pPr>
        <w:pStyle w:val="FootnoteText"/>
        <w:widowControl w:val="0"/>
        <w:rPr>
          <w:ins w:id="129" w:author="Yosele D-K" w:date="2017-12-26T18:18:00Z"/>
          <w:szCs w:val="18"/>
        </w:rPr>
      </w:pPr>
      <w:ins w:id="130" w:author="Yosele D-K" w:date="2017-12-26T18:18:00Z">
        <w:r>
          <w:rPr>
            <w:b/>
            <w:bCs/>
            <w:szCs w:val="18"/>
          </w:rPr>
          <w:t xml:space="preserve">G1342 - </w:t>
        </w:r>
        <w:r>
          <w:rPr>
            <w:b/>
            <w:bCs/>
            <w:szCs w:val="18"/>
            <w:lang w:val="el-GR"/>
          </w:rPr>
          <w:t xml:space="preserve">δίκαιος </w:t>
        </w:r>
        <w:r>
          <w:rPr>
            <w:szCs w:val="18"/>
          </w:rPr>
          <w:t>root to</w:t>
        </w:r>
        <w:r>
          <w:rPr>
            <w:b/>
            <w:bCs/>
            <w:szCs w:val="18"/>
          </w:rPr>
          <w:t xml:space="preserve"> G1343 - </w:t>
        </w:r>
        <w:r>
          <w:rPr>
            <w:b/>
            <w:bCs/>
            <w:szCs w:val="18"/>
            <w:lang w:val="el-GR"/>
          </w:rPr>
          <w:t>δικαιοσύνη</w:t>
        </w:r>
      </w:ins>
    </w:p>
    <w:p w:rsidR="00820C3F" w:rsidRDefault="00820C3F" w:rsidP="000640A5">
      <w:pPr>
        <w:pStyle w:val="FootnoteText"/>
        <w:widowControl w:val="0"/>
        <w:rPr>
          <w:ins w:id="131" w:author="Yosele D-K" w:date="2017-12-26T18:18:00Z"/>
          <w:szCs w:val="18"/>
        </w:rPr>
      </w:pPr>
      <w:ins w:id="132" w:author="Yosele D-K" w:date="2017-12-26T18:18:00Z">
        <w:r>
          <w:rPr>
            <w:b/>
            <w:bCs/>
            <w:szCs w:val="18"/>
          </w:rPr>
          <w:t>Thayer's Definition</w:t>
        </w:r>
      </w:ins>
    </w:p>
    <w:p w:rsidR="00820C3F" w:rsidRDefault="00820C3F" w:rsidP="000640A5">
      <w:pPr>
        <w:pStyle w:val="FootnoteText"/>
        <w:widowControl w:val="0"/>
        <w:numPr>
          <w:ilvl w:val="0"/>
          <w:numId w:val="3"/>
        </w:numPr>
        <w:rPr>
          <w:ins w:id="133" w:author="Yosele D-K" w:date="2017-12-26T18:18:00Z"/>
          <w:szCs w:val="18"/>
        </w:rPr>
      </w:pPr>
      <w:ins w:id="134" w:author="Yosele D-K" w:date="2017-12-26T18:18:00Z">
        <w:r>
          <w:rPr>
            <w:szCs w:val="18"/>
          </w:rPr>
          <w:t xml:space="preserve">righteous, observing divine laws </w:t>
        </w:r>
      </w:ins>
    </w:p>
    <w:p w:rsidR="00820C3F" w:rsidRDefault="00820C3F" w:rsidP="000640A5">
      <w:pPr>
        <w:pStyle w:val="FootnoteText"/>
        <w:widowControl w:val="0"/>
        <w:numPr>
          <w:ilvl w:val="1"/>
          <w:numId w:val="4"/>
        </w:numPr>
        <w:rPr>
          <w:ins w:id="135" w:author="Yosele D-K" w:date="2017-12-26T18:18:00Z"/>
          <w:szCs w:val="18"/>
        </w:rPr>
      </w:pPr>
      <w:ins w:id="136" w:author="Yosele D-K" w:date="2017-12-26T18:18:00Z">
        <w:r>
          <w:rPr>
            <w:szCs w:val="18"/>
          </w:rPr>
          <w:t xml:space="preserve">in a wide sense, upright, righteous, virtuous, keeping the commands of God </w:t>
        </w:r>
      </w:ins>
    </w:p>
    <w:p w:rsidR="00820C3F" w:rsidRDefault="00820C3F" w:rsidP="000640A5">
      <w:pPr>
        <w:pStyle w:val="FootnoteText"/>
        <w:widowControl w:val="0"/>
        <w:numPr>
          <w:ilvl w:val="2"/>
          <w:numId w:val="5"/>
        </w:numPr>
        <w:rPr>
          <w:ins w:id="137" w:author="Yosele D-K" w:date="2017-12-26T18:18:00Z"/>
          <w:szCs w:val="18"/>
        </w:rPr>
      </w:pPr>
      <w:ins w:id="138" w:author="Yosele D-K" w:date="2017-12-26T18:18:00Z">
        <w:r>
          <w:rPr>
            <w:szCs w:val="18"/>
          </w:rPr>
          <w:t xml:space="preserve">of those who seem to themselves to be righteous, who pride themselves to be righteous, who pride themselves in their virtues, whether real or imagined </w:t>
        </w:r>
      </w:ins>
    </w:p>
    <w:p w:rsidR="00820C3F" w:rsidRDefault="00820C3F" w:rsidP="000640A5">
      <w:pPr>
        <w:pStyle w:val="FootnoteText"/>
        <w:widowControl w:val="0"/>
        <w:numPr>
          <w:ilvl w:val="2"/>
          <w:numId w:val="5"/>
        </w:numPr>
        <w:rPr>
          <w:ins w:id="139" w:author="Yosele D-K" w:date="2017-12-26T18:18:00Z"/>
          <w:szCs w:val="18"/>
        </w:rPr>
      </w:pPr>
      <w:ins w:id="140" w:author="Yosele D-K" w:date="2017-12-26T18:18:00Z">
        <w:r>
          <w:rPr>
            <w:szCs w:val="18"/>
          </w:rPr>
          <w:t xml:space="preserve">innocent, faultless, guiltless </w:t>
        </w:r>
      </w:ins>
    </w:p>
    <w:p w:rsidR="00820C3F" w:rsidRDefault="00820C3F" w:rsidP="000640A5">
      <w:pPr>
        <w:pStyle w:val="FootnoteText"/>
        <w:widowControl w:val="0"/>
        <w:numPr>
          <w:ilvl w:val="2"/>
          <w:numId w:val="5"/>
        </w:numPr>
        <w:rPr>
          <w:ins w:id="141" w:author="Yosele D-K" w:date="2017-12-26T18:18:00Z"/>
          <w:szCs w:val="18"/>
        </w:rPr>
      </w:pPr>
      <w:ins w:id="142" w:author="Yosele D-K" w:date="2017-12-26T18:18:00Z">
        <w:r>
          <w:rPr>
            <w:szCs w:val="18"/>
          </w:rPr>
          <w:t xml:space="preserve">used of him whose way of thinking, feeling, and acting is wholly </w:t>
        </w:r>
      </w:ins>
    </w:p>
  </w:footnote>
  <w:footnote w:id="40">
    <w:p w:rsidR="00820C3F" w:rsidRDefault="00820C3F" w:rsidP="000640A5">
      <w:pPr>
        <w:pStyle w:val="FootnoteText"/>
        <w:widowControl w:val="0"/>
        <w:rPr>
          <w:ins w:id="143" w:author="Yosele D-K" w:date="2017-12-26T18:18:00Z"/>
          <w:szCs w:val="18"/>
        </w:rPr>
      </w:pPr>
      <w:ins w:id="144" w:author="Yosele D-K" w:date="2017-12-26T18:18:00Z">
        <w:r>
          <w:rPr>
            <w:rStyle w:val="FootnoteReference"/>
            <w:szCs w:val="18"/>
            <w:specVanish w:val="0"/>
          </w:rPr>
          <w:footnoteRef/>
        </w:r>
        <w:r>
          <w:rPr>
            <w:szCs w:val="18"/>
          </w:rPr>
          <w:t xml:space="preserve"> </w:t>
        </w:r>
        <w:r>
          <w:rPr>
            <w:b/>
            <w:bCs/>
            <w:szCs w:val="18"/>
          </w:rPr>
          <w:t>Courtier:</w:t>
        </w:r>
        <w:r>
          <w:rPr>
            <w:szCs w:val="18"/>
          </w:rPr>
          <w:t xml:space="preserve">  </w:t>
        </w:r>
        <w:r>
          <w:rPr>
            <w:b/>
            <w:bCs/>
            <w:szCs w:val="18"/>
            <w:lang w:val="el-GR"/>
          </w:rPr>
          <w:t>δοῦλος</w:t>
        </w:r>
        <w:r>
          <w:rPr>
            <w:szCs w:val="18"/>
          </w:rPr>
          <w:t xml:space="preserve"> referring to the King’s agent or courtier. Thus, we see that </w:t>
        </w:r>
        <w:r>
          <w:rPr>
            <w:b/>
            <w:bCs/>
            <w:szCs w:val="18"/>
            <w:lang w:val="el-GR"/>
          </w:rPr>
          <w:t>δοῦλος</w:t>
        </w:r>
        <w:r>
          <w:rPr>
            <w:szCs w:val="18"/>
          </w:rPr>
          <w:t xml:space="preserve"> is a coded phrase for saying that Hakham Shaul serves in the Kings (Messiah's) court as a Paqid. This causes us to know that the Mesorah is of quintessential importance. Furthermore, the language is legal, which we would expect in a discourse concerning the Mesorah. On the use of Courtier see, Cranfield, C. E. B. </w:t>
        </w:r>
        <w:r>
          <w:rPr>
            <w:i/>
            <w:iCs/>
            <w:szCs w:val="18"/>
          </w:rPr>
          <w:t>A Critical and Exegetical Commentary on the Epistle to the Romans</w:t>
        </w:r>
        <w:r>
          <w:rPr>
            <w:szCs w:val="18"/>
          </w:rPr>
          <w:t>. The International Critical Commentary on the Holy Scriptures of the Old and New Testaments. London; New York: T&amp;T Clark International, 2004. p. 50</w:t>
        </w:r>
      </w:ins>
    </w:p>
  </w:footnote>
  <w:footnote w:id="41">
    <w:p w:rsidR="00820C3F" w:rsidRDefault="00820C3F" w:rsidP="000640A5">
      <w:pPr>
        <w:pStyle w:val="FootnoteText"/>
        <w:widowControl w:val="0"/>
        <w:rPr>
          <w:ins w:id="145" w:author="Yosele D-K" w:date="2017-12-26T18:18:00Z"/>
          <w:szCs w:val="18"/>
        </w:rPr>
      </w:pPr>
      <w:ins w:id="146" w:author="Yosele D-K" w:date="2017-12-26T18:18:00Z">
        <w:r>
          <w:rPr>
            <w:rStyle w:val="FootnoteReference"/>
            <w:szCs w:val="18"/>
            <w:specVanish w:val="0"/>
          </w:rPr>
          <w:footnoteRef/>
        </w:r>
        <w:r>
          <w:rPr>
            <w:szCs w:val="18"/>
          </w:rPr>
          <w:t xml:space="preserve"> </w:t>
        </w:r>
        <w:r>
          <w:rPr>
            <w:b/>
            <w:bCs/>
            <w:szCs w:val="18"/>
            <w:lang w:val="el-GR"/>
          </w:rPr>
          <w:t xml:space="preserve">νοῦς </w:t>
        </w:r>
        <w:r>
          <w:rPr>
            <w:szCs w:val="18"/>
          </w:rPr>
          <w:t>(</w:t>
        </w:r>
        <w:r>
          <w:rPr>
            <w:b/>
            <w:bCs/>
            <w:szCs w:val="18"/>
          </w:rPr>
          <w:t>G3563</w:t>
        </w:r>
        <w:r>
          <w:rPr>
            <w:szCs w:val="18"/>
          </w:rPr>
          <w:t>)</w:t>
        </w:r>
      </w:ins>
    </w:p>
    <w:p w:rsidR="00820C3F" w:rsidRDefault="00820C3F" w:rsidP="000640A5">
      <w:pPr>
        <w:pStyle w:val="FootnoteText"/>
        <w:widowControl w:val="0"/>
        <w:rPr>
          <w:ins w:id="147" w:author="Yosele D-K" w:date="2017-12-26T18:18:00Z"/>
          <w:szCs w:val="18"/>
        </w:rPr>
      </w:pPr>
      <w:ins w:id="148" w:author="Yosele D-K" w:date="2017-12-26T18:18:00Z">
        <w:r>
          <w:rPr>
            <w:i/>
            <w:iCs/>
            <w:szCs w:val="18"/>
          </w:rPr>
          <w:t>noun: dative, singular, masculine</w:t>
        </w:r>
        <w:r>
          <w:rPr>
            <w:szCs w:val="18"/>
          </w:rPr>
          <w:t xml:space="preserve"> the mind, comprising alike the faculties of perceiving and understanding and those of feeling, judging, determining</w:t>
        </w:r>
      </w:ins>
    </w:p>
    <w:p w:rsidR="00820C3F" w:rsidRDefault="00820C3F" w:rsidP="000640A5">
      <w:pPr>
        <w:pStyle w:val="FootnoteText"/>
        <w:widowControl w:val="0"/>
        <w:numPr>
          <w:ilvl w:val="0"/>
          <w:numId w:val="6"/>
        </w:numPr>
        <w:rPr>
          <w:ins w:id="149" w:author="Yosele D-K" w:date="2017-12-26T18:18:00Z"/>
          <w:szCs w:val="18"/>
        </w:rPr>
      </w:pPr>
      <w:ins w:id="150" w:author="Yosele D-K" w:date="2017-12-26T18:18:00Z">
        <w:r>
          <w:rPr>
            <w:szCs w:val="18"/>
          </w:rPr>
          <w:t>the intellectual faculty, the understanding</w:t>
        </w:r>
      </w:ins>
    </w:p>
    <w:p w:rsidR="00820C3F" w:rsidRDefault="00820C3F" w:rsidP="000640A5">
      <w:pPr>
        <w:pStyle w:val="FootnoteText"/>
        <w:widowControl w:val="0"/>
        <w:numPr>
          <w:ilvl w:val="0"/>
          <w:numId w:val="6"/>
        </w:numPr>
        <w:rPr>
          <w:ins w:id="151" w:author="Yosele D-K" w:date="2017-12-26T18:18:00Z"/>
          <w:szCs w:val="18"/>
        </w:rPr>
      </w:pPr>
      <w:ins w:id="152" w:author="Yosele D-K" w:date="2017-12-26T18:18:00Z">
        <w:r>
          <w:rPr>
            <w:szCs w:val="18"/>
          </w:rPr>
          <w:t>reason in the narrower sense, as the capacity for spiritual truth, the higher powers of the soul, the faculty of perceiving divine things, of recognizing goodness and of hating evil</w:t>
        </w:r>
      </w:ins>
    </w:p>
    <w:p w:rsidR="00820C3F" w:rsidRDefault="00820C3F" w:rsidP="000640A5">
      <w:pPr>
        <w:pStyle w:val="FootnoteText"/>
        <w:widowControl w:val="0"/>
        <w:numPr>
          <w:ilvl w:val="0"/>
          <w:numId w:val="6"/>
        </w:numPr>
        <w:rPr>
          <w:ins w:id="153" w:author="Yosele D-K" w:date="2017-12-26T18:18:00Z"/>
          <w:szCs w:val="18"/>
        </w:rPr>
      </w:pPr>
      <w:ins w:id="154" w:author="Yosele D-K" w:date="2017-12-26T18:18:00Z">
        <w:r>
          <w:rPr>
            <w:szCs w:val="18"/>
          </w:rPr>
          <w:t>the power of considering and judging soberly, calmly and impartially</w:t>
        </w:r>
      </w:ins>
    </w:p>
    <w:p w:rsidR="00820C3F" w:rsidRDefault="00820C3F" w:rsidP="000640A5">
      <w:pPr>
        <w:pStyle w:val="FootnoteText"/>
        <w:widowControl w:val="0"/>
        <w:numPr>
          <w:ilvl w:val="0"/>
          <w:numId w:val="6"/>
        </w:numPr>
        <w:rPr>
          <w:ins w:id="155" w:author="Yosele D-K" w:date="2017-12-26T18:18:00Z"/>
          <w:szCs w:val="18"/>
        </w:rPr>
      </w:pPr>
      <w:ins w:id="156" w:author="Yosele D-K" w:date="2017-12-26T18:18:00Z">
        <w:r>
          <w:rPr>
            <w:szCs w:val="18"/>
          </w:rPr>
          <w:t>a particular mode of thinking and judging, i.e. thoughts, feelings, purposes, desires</w:t>
        </w:r>
      </w:ins>
    </w:p>
  </w:footnote>
  <w:footnote w:id="42">
    <w:p w:rsidR="00820C3F" w:rsidRDefault="00820C3F" w:rsidP="000640A5">
      <w:pPr>
        <w:pStyle w:val="FootnoteText"/>
        <w:widowControl w:val="0"/>
        <w:rPr>
          <w:ins w:id="188" w:author="Yosele D-K" w:date="2017-12-26T18:18:00Z"/>
          <w:szCs w:val="18"/>
        </w:rPr>
      </w:pPr>
      <w:ins w:id="189" w:author="Yosele D-K" w:date="2017-12-26T18:18:00Z">
        <w:r>
          <w:rPr>
            <w:rStyle w:val="FootnoteReference"/>
            <w:szCs w:val="18"/>
            <w:specVanish w:val="0"/>
          </w:rPr>
          <w:footnoteRef/>
        </w:r>
        <w:r>
          <w:rPr>
            <w:szCs w:val="18"/>
          </w:rPr>
          <w:t xml:space="preserve"> Schürer, Emil. </w:t>
        </w:r>
        <w:r>
          <w:rPr>
            <w:i/>
            <w:iCs/>
            <w:szCs w:val="18"/>
          </w:rPr>
          <w:t>A History of the Jewish People in the Time of Jesus Christ: Being a Second and Revised Edition of a Manual of the History of New Testament Times</w:t>
        </w:r>
        <w:r>
          <w:rPr>
            <w:szCs w:val="18"/>
          </w:rPr>
          <w:t>. T. &amp; T. Clark, 1901.</w:t>
        </w:r>
      </w:ins>
    </w:p>
  </w:footnote>
  <w:footnote w:id="43">
    <w:p w:rsidR="00820C3F" w:rsidRDefault="00820C3F" w:rsidP="000640A5">
      <w:pPr>
        <w:pStyle w:val="FootnoteText"/>
        <w:widowControl w:val="0"/>
        <w:rPr>
          <w:ins w:id="193" w:author="Yosele D-K" w:date="2017-12-26T18:18:00Z"/>
        </w:rPr>
      </w:pPr>
      <w:ins w:id="194" w:author="Yosele D-K" w:date="2017-12-26T18:18:00Z">
        <w:r>
          <w:rPr>
            <w:rStyle w:val="FootnoteReference"/>
            <w:specVanish w:val="0"/>
          </w:rPr>
          <w:footnoteRef/>
        </w:r>
        <w:r>
          <w:t xml:space="preserve"> II Kings VI, 23.</w:t>
        </w:r>
      </w:ins>
    </w:p>
  </w:footnote>
  <w:footnote w:id="44">
    <w:p w:rsidR="00820C3F" w:rsidRDefault="00820C3F" w:rsidP="000640A5">
      <w:pPr>
        <w:pStyle w:val="FootnoteText"/>
        <w:widowControl w:val="0"/>
        <w:rPr>
          <w:ins w:id="195" w:author="Yosele D-K" w:date="2017-12-26T18:18:00Z"/>
        </w:rPr>
      </w:pPr>
      <w:ins w:id="196" w:author="Yosele D-K" w:date="2017-12-26T18:18:00Z">
        <w:r>
          <w:rPr>
            <w:rStyle w:val="FootnoteReference"/>
            <w:specVanish w:val="0"/>
          </w:rPr>
          <w:footnoteRef/>
        </w:r>
        <w:r>
          <w:t xml:space="preserve"> Heb. Talmide Hakamim, </w:t>
        </w:r>
        <w:r>
          <w:rPr>
            <w:rFonts w:hint="cs"/>
            <w:b/>
            <w:bCs/>
            <w:rtl/>
            <w:lang w:bidi="he-IL"/>
          </w:rPr>
          <w:t>תלמידי חכמים</w:t>
        </w:r>
        <w:r>
          <w:t>, lit. “Disciples (talmidim) of the wise men (Hakham)”, applied to scholars (Chaberim), distinguished students.</w:t>
        </w:r>
      </w:ins>
    </w:p>
  </w:footnote>
  <w:footnote w:id="45">
    <w:p w:rsidR="00820C3F" w:rsidRDefault="00820C3F" w:rsidP="000640A5">
      <w:pPr>
        <w:pStyle w:val="FootnoteText"/>
        <w:widowControl w:val="0"/>
        <w:rPr>
          <w:ins w:id="197" w:author="Yosele D-K" w:date="2017-12-26T18:18:00Z"/>
          <w:szCs w:val="18"/>
        </w:rPr>
      </w:pPr>
      <w:ins w:id="198" w:author="Yosele D-K" w:date="2017-12-26T18:18:00Z">
        <w:r>
          <w:rPr>
            <w:rStyle w:val="FootnoteReference"/>
            <w:szCs w:val="18"/>
            <w:specVanish w:val="0"/>
          </w:rPr>
          <w:footnoteRef/>
        </w:r>
        <w:r>
          <w:rPr>
            <w:szCs w:val="18"/>
          </w:rPr>
          <w:t xml:space="preserve"> Cant. VIII, 13. The “companions” are the Talmide Hakamim. The entire Song of Songs is regarded in Talmudic literature as an allegorical poem on God, Israel and the Torah. The gardens are the Colleges (Chaburot). The companions are the </w:t>
        </w:r>
        <w:r>
          <w:rPr>
            <w:b/>
            <w:bCs/>
            <w:szCs w:val="18"/>
          </w:rPr>
          <w:t>scholars</w:t>
        </w:r>
        <w:r>
          <w:rPr>
            <w:szCs w:val="18"/>
          </w:rPr>
          <w:t xml:space="preserve">. Chaberim </w:t>
        </w:r>
        <w:r>
          <w:rPr>
            <w:rFonts w:hint="cs"/>
            <w:b/>
            <w:bCs/>
            <w:szCs w:val="18"/>
            <w:rtl/>
            <w:lang w:bidi="he-IL"/>
          </w:rPr>
          <w:t xml:space="preserve">חֲבֵרִים </w:t>
        </w:r>
        <w:r>
          <w:rPr>
            <w:rFonts w:hint="cs"/>
            <w:b/>
            <w:bCs/>
            <w:szCs w:val="18"/>
            <w:lang w:bidi="he-IL"/>
          </w:rPr>
          <w:t xml:space="preserve"> </w:t>
        </w:r>
        <w:r>
          <w:rPr>
            <w:szCs w:val="18"/>
          </w:rPr>
          <w:t xml:space="preserve">companions in Cant. are taken to be equal </w:t>
        </w:r>
        <w:r>
          <w:rPr>
            <w:rFonts w:hint="cs"/>
            <w:b/>
            <w:bCs/>
            <w:szCs w:val="18"/>
            <w:rtl/>
            <w:lang w:bidi="he-IL"/>
          </w:rPr>
          <w:t>חֲבֵרִים</w:t>
        </w:r>
        <w:r>
          <w:rPr>
            <w:rFonts w:hint="cs"/>
            <w:szCs w:val="18"/>
            <w:rtl/>
            <w:lang w:bidi="he-IL"/>
          </w:rPr>
          <w:t xml:space="preserve"> </w:t>
        </w:r>
        <w:r>
          <w:rPr>
            <w:szCs w:val="18"/>
          </w:rPr>
          <w:t xml:space="preserve"> Chabberim in Job.</w:t>
        </w:r>
      </w:ins>
    </w:p>
  </w:footnote>
  <w:footnote w:id="46">
    <w:p w:rsidR="00820C3F" w:rsidRDefault="00820C3F" w:rsidP="000640A5">
      <w:pPr>
        <w:pStyle w:val="FootnoteText"/>
        <w:widowControl w:val="0"/>
        <w:rPr>
          <w:ins w:id="205" w:author="Yosele D-K" w:date="2017-12-26T18:18:00Z"/>
        </w:rPr>
      </w:pPr>
      <w:ins w:id="206" w:author="Yosele D-K" w:date="2017-12-26T18:18:00Z">
        <w:r>
          <w:rPr>
            <w:rStyle w:val="FootnoteReference"/>
            <w:specVanish w:val="0"/>
          </w:rPr>
          <w:footnoteRef/>
        </w:r>
        <w:r>
          <w:t xml:space="preserve"> Alban, Guild of st. </w:t>
        </w:r>
        <w:r>
          <w:rPr>
            <w:i/>
            <w:iCs/>
          </w:rPr>
          <w:t>Church Work</w:t>
        </w:r>
        <w:r>
          <w:t>, 1869. p. 204</w:t>
        </w:r>
      </w:ins>
    </w:p>
  </w:footnote>
  <w:footnote w:id="47">
    <w:p w:rsidR="00820C3F" w:rsidRDefault="00820C3F" w:rsidP="000640A5">
      <w:pPr>
        <w:pStyle w:val="FootnoteText"/>
        <w:widowControl w:val="0"/>
        <w:rPr>
          <w:ins w:id="210" w:author="Yosele D-K" w:date="2017-12-26T18:18:00Z"/>
        </w:rPr>
      </w:pPr>
      <w:ins w:id="211" w:author="Yosele D-K" w:date="2017-12-26T18:18:00Z">
        <w:r>
          <w:rPr>
            <w:rStyle w:val="FootnoteReference"/>
            <w:specVanish w:val="0"/>
          </w:rPr>
          <w:footnoteRef/>
        </w:r>
        <w:r>
          <w:t xml:space="preserve"> </w:t>
        </w:r>
        <w:r>
          <w:rPr>
            <w:rFonts w:ascii="Tahoma" w:hAnsi="Tahoma" w:cs="Tahoma"/>
          </w:rPr>
          <w:t>﻿</w:t>
        </w:r>
        <w:r>
          <w:t>Prov. XXVII, 17</w:t>
        </w:r>
      </w:ins>
    </w:p>
  </w:footnote>
  <w:footnote w:id="48">
    <w:p w:rsidR="00820C3F" w:rsidRDefault="00820C3F" w:rsidP="000640A5">
      <w:pPr>
        <w:pStyle w:val="FootnoteText"/>
        <w:widowControl w:val="0"/>
        <w:rPr>
          <w:ins w:id="215" w:author="Yosele D-K" w:date="2017-12-26T18:18:00Z"/>
        </w:rPr>
      </w:pPr>
      <w:ins w:id="216" w:author="Yosele D-K" w:date="2017-12-26T18:18:00Z">
        <w:r>
          <w:rPr>
            <w:rStyle w:val="FootnoteReference"/>
            <w:specVanish w:val="0"/>
          </w:rPr>
          <w:footnoteRef/>
        </w:r>
        <w:r>
          <w:t xml:space="preserve"> </w:t>
        </w:r>
        <w:r>
          <w:rPr>
            <w:rFonts w:ascii="Tahoma" w:hAnsi="Tahoma" w:cs="Tahoma"/>
          </w:rPr>
          <w:t>﻿</w:t>
        </w:r>
        <w:r>
          <w:t>Jer. XXIII, 29.</w:t>
        </w:r>
      </w:ins>
    </w:p>
  </w:footnote>
  <w:footnote w:id="49">
    <w:p w:rsidR="00820C3F" w:rsidRDefault="00820C3F" w:rsidP="000640A5">
      <w:pPr>
        <w:pStyle w:val="FootnoteText"/>
        <w:widowControl w:val="0"/>
        <w:jc w:val="left"/>
        <w:rPr>
          <w:ins w:id="226" w:author="Yosele D-K" w:date="2017-12-26T18:18:00Z"/>
          <w:szCs w:val="18"/>
        </w:rPr>
      </w:pPr>
      <w:ins w:id="227" w:author="Yosele D-K" w:date="2017-12-26T18:18:00Z">
        <w:r>
          <w:rPr>
            <w:rStyle w:val="FootnoteReference"/>
            <w:szCs w:val="18"/>
            <w:specVanish w:val="0"/>
          </w:rPr>
          <w:footnoteRef/>
        </w:r>
        <w:r>
          <w:rPr>
            <w:szCs w:val="18"/>
          </w:rPr>
          <w:t xml:space="preserve"> </w:t>
        </w:r>
        <w:r>
          <w:rPr>
            <w:szCs w:val="18"/>
            <w:lang w:bidi="he-IL"/>
          </w:rPr>
          <w:t xml:space="preserve">[VGNT] </w:t>
        </w:r>
        <w:r>
          <w:rPr>
            <w:b/>
            <w:bCs/>
            <w:szCs w:val="18"/>
            <w:lang w:val="el-GR" w:bidi="he-IL"/>
          </w:rPr>
          <w:t xml:space="preserve">πλάνη </w:t>
        </w:r>
        <w:r>
          <w:rPr>
            <w:szCs w:val="18"/>
            <w:lang w:bidi="he-IL"/>
          </w:rPr>
          <w:t>[pg 516] has apparently the act. sense of “deceit” in BGU IV. 1208</w:t>
        </w:r>
        <w:r>
          <w:rPr>
            <w:szCs w:val="18"/>
            <w:vertAlign w:val="superscript"/>
            <w:lang w:bidi="he-IL"/>
          </w:rPr>
          <w:t xml:space="preserve">6 </w:t>
        </w:r>
        <w:r>
          <w:rPr>
            <w:szCs w:val="18"/>
            <w:lang w:bidi="he-IL"/>
          </w:rPr>
          <w:t>(B.C. 27–6) “by means of which (</w:t>
        </w:r>
        <w:r>
          <w:rPr>
            <w:i/>
            <w:iCs/>
            <w:szCs w:val="18"/>
            <w:lang w:bidi="he-IL"/>
          </w:rPr>
          <w:t xml:space="preserve">sc. </w:t>
        </w:r>
        <w:r>
          <w:rPr>
            <w:szCs w:val="18"/>
            <w:lang w:bidi="he-IL"/>
          </w:rPr>
          <w:t xml:space="preserve">a writing-tablet) you are acquainting me with the deceit of Kalatytis.” Cf. </w:t>
        </w:r>
        <w:r>
          <w:rPr>
            <w:i/>
            <w:iCs/>
            <w:szCs w:val="18"/>
            <w:lang w:bidi="he-IL"/>
          </w:rPr>
          <w:t xml:space="preserve">Kaibel </w:t>
        </w:r>
        <w:r>
          <w:rPr>
            <w:szCs w:val="18"/>
            <w:lang w:bidi="he-IL"/>
          </w:rPr>
          <w:t>351</w:t>
        </w:r>
        <w:r>
          <w:rPr>
            <w:szCs w:val="18"/>
            <w:vertAlign w:val="superscript"/>
            <w:lang w:bidi="he-IL"/>
          </w:rPr>
          <w:t xml:space="preserve">3 </w:t>
        </w:r>
        <w:r>
          <w:rPr>
            <w:szCs w:val="18"/>
            <w:lang w:bidi="he-IL"/>
          </w:rPr>
          <w:t xml:space="preserve">where the editor understands the word as denoting the craft and stratagem, which hunters use against wild beasts. See further </w:t>
        </w:r>
        <w:r>
          <w:rPr>
            <w:i/>
            <w:iCs/>
            <w:szCs w:val="18"/>
            <w:lang w:bidi="he-IL"/>
          </w:rPr>
          <w:t xml:space="preserve">s.v. </w:t>
        </w:r>
        <w:r>
          <w:rPr>
            <w:szCs w:val="18"/>
            <w:lang w:val="el-GR" w:bidi="he-IL"/>
          </w:rPr>
          <w:t>πλανάω</w:t>
        </w:r>
        <w:r>
          <w:rPr>
            <w:szCs w:val="18"/>
            <w:lang w:bidi="he-IL"/>
          </w:rPr>
          <w:t xml:space="preserve">. In the NT </w:t>
        </w:r>
        <w:r>
          <w:rPr>
            <w:szCs w:val="18"/>
            <w:lang w:val="el-GR" w:bidi="he-IL"/>
          </w:rPr>
          <w:t xml:space="preserve">πλάνη </w:t>
        </w:r>
        <w:r>
          <w:rPr>
            <w:szCs w:val="18"/>
            <w:lang w:bidi="he-IL"/>
          </w:rPr>
          <w:t xml:space="preserve">is generally, if not always, used in the pass. sense of “error”: cf. Armitage Robinson </w:t>
        </w:r>
        <w:r>
          <w:rPr>
            <w:i/>
            <w:iCs/>
            <w:szCs w:val="18"/>
            <w:lang w:bidi="he-IL"/>
          </w:rPr>
          <w:t xml:space="preserve">ad </w:t>
        </w:r>
        <w:r>
          <w:rPr>
            <w:szCs w:val="18"/>
            <w:lang w:bidi="he-IL"/>
          </w:rPr>
          <w:t>Eph 4</w:t>
        </w:r>
        <w:r>
          <w:rPr>
            <w:szCs w:val="18"/>
            <w:vertAlign w:val="superscript"/>
            <w:lang w:bidi="he-IL"/>
          </w:rPr>
          <w:t>14</w:t>
        </w:r>
        <w:r>
          <w:rPr>
            <w:szCs w:val="18"/>
            <w:lang w:bidi="he-IL"/>
          </w:rPr>
          <w:t xml:space="preserve">.  </w:t>
        </w:r>
      </w:ins>
    </w:p>
  </w:footnote>
  <w:footnote w:id="50">
    <w:p w:rsidR="00820C3F" w:rsidRDefault="00820C3F" w:rsidP="000640A5">
      <w:pPr>
        <w:pStyle w:val="FootnoteText"/>
        <w:widowControl w:val="0"/>
        <w:rPr>
          <w:ins w:id="228" w:author="Yosele D-K" w:date="2017-12-26T18:18:00Z"/>
          <w:szCs w:val="18"/>
        </w:rPr>
      </w:pPr>
      <w:ins w:id="229" w:author="Yosele D-K" w:date="2017-12-26T18:18:00Z">
        <w:r>
          <w:rPr>
            <w:rStyle w:val="FootnoteReference"/>
            <w:szCs w:val="18"/>
            <w:specVanish w:val="0"/>
          </w:rPr>
          <w:footnoteRef/>
        </w:r>
        <w:r>
          <w:rPr>
            <w:szCs w:val="18"/>
          </w:rPr>
          <w:t xml:space="preserve"> TDNT 7:655</w:t>
        </w:r>
      </w:ins>
    </w:p>
  </w:footnote>
  <w:footnote w:id="51">
    <w:p w:rsidR="00820C3F" w:rsidRDefault="00820C3F" w:rsidP="000640A5">
      <w:pPr>
        <w:pStyle w:val="FootnoteText"/>
        <w:widowControl w:val="0"/>
        <w:rPr>
          <w:ins w:id="230" w:author="Yosele D-K" w:date="2017-12-26T18:18:00Z"/>
        </w:rPr>
      </w:pPr>
      <w:ins w:id="231" w:author="Yosele D-K" w:date="2017-12-26T18:18:00Z">
        <w:r>
          <w:rPr>
            <w:rStyle w:val="FootnoteReference"/>
            <w:szCs w:val="18"/>
            <w:specVanish w:val="0"/>
          </w:rPr>
          <w:footnoteRef/>
        </w:r>
        <w:r>
          <w:rPr>
            <w:szCs w:val="18"/>
          </w:rPr>
          <w:t xml:space="preserve"> Cf. E. Lohse, </w:t>
        </w:r>
        <w:r>
          <w:rPr>
            <w:i/>
            <w:szCs w:val="18"/>
          </w:rPr>
          <w:t xml:space="preserve">Die Ordination im Spätjudt. u. im NT </w:t>
        </w:r>
        <w:r>
          <w:rPr>
            <w:szCs w:val="18"/>
          </w:rPr>
          <w:t>(1951), 28-66</w:t>
        </w:r>
      </w:ins>
    </w:p>
  </w:footnote>
  <w:footnote w:id="52">
    <w:p w:rsidR="00820C3F" w:rsidRDefault="00820C3F" w:rsidP="000640A5">
      <w:pPr>
        <w:pStyle w:val="FootnoteText"/>
        <w:widowControl w:val="0"/>
        <w:rPr>
          <w:ins w:id="238" w:author="Yosele D-K" w:date="2017-12-26T18:18:00Z"/>
        </w:rPr>
      </w:pPr>
      <w:ins w:id="239" w:author="Yosele D-K" w:date="2017-12-26T18:18:00Z">
        <w:r>
          <w:rPr>
            <w:rStyle w:val="FootnoteReference"/>
            <w:specVanish w:val="0"/>
          </w:rPr>
          <w:footnoteRef/>
        </w:r>
        <w:r>
          <w:t xml:space="preserve"> Ginzberg, Louis. </w:t>
        </w:r>
        <w:r>
          <w:rPr>
            <w:i/>
            <w:iCs/>
          </w:rPr>
          <w:t>Students, Scholars and Saints</w:t>
        </w:r>
        <w:r>
          <w:t>. 1st edition. The Jewish Publication Society and Meridian Books, 1958. p.39</w:t>
        </w:r>
      </w:ins>
    </w:p>
  </w:footnote>
  <w:footnote w:id="53">
    <w:p w:rsidR="00820C3F" w:rsidRDefault="00820C3F" w:rsidP="000640A5">
      <w:pPr>
        <w:pStyle w:val="FootnoteText"/>
        <w:widowControl w:val="0"/>
        <w:rPr>
          <w:ins w:id="243" w:author="Yosele D-K" w:date="2017-12-26T18:18:00Z"/>
        </w:rPr>
      </w:pPr>
      <w:ins w:id="244" w:author="Yosele D-K" w:date="2017-12-26T18:18:00Z">
        <w:r>
          <w:rPr>
            <w:rStyle w:val="FootnoteReference"/>
            <w:specVanish w:val="0"/>
          </w:rPr>
          <w:footnoteRef/>
        </w:r>
        <w:r>
          <w:t xml:space="preserve"> We are not excluding the Midrash and Zohar. We here insinuate a pars pro toto.</w:t>
        </w:r>
      </w:ins>
    </w:p>
  </w:footnote>
  <w:footnote w:id="54">
    <w:p w:rsidR="00820C3F" w:rsidRDefault="00820C3F" w:rsidP="000640A5">
      <w:pPr>
        <w:pStyle w:val="FootnoteText"/>
        <w:widowControl w:val="0"/>
        <w:rPr>
          <w:ins w:id="248" w:author="Yosele D-K" w:date="2017-12-26T18:18:00Z"/>
        </w:rPr>
      </w:pPr>
      <w:ins w:id="249" w:author="Yosele D-K" w:date="2017-12-26T18:18:00Z">
        <w:r>
          <w:rPr>
            <w:rStyle w:val="FootnoteReference"/>
            <w:specVanish w:val="0"/>
          </w:rPr>
          <w:footnoteRef/>
        </w:r>
        <w:r>
          <w:t xml:space="preserve"> </w:t>
        </w:r>
        <w:r>
          <w:rPr>
            <w:b/>
            <w:bCs/>
          </w:rPr>
          <w:t>Zohar 1:4b</w:t>
        </w:r>
        <w:r>
          <w:t xml:space="preserve"> IN THE BEGINNING. R. Simeon opened his discourse with the text: And I put my words in thy mouth (Is. LI, 16). He said: “How greatly is it incumbent on a man to study the Torah day and night! For the Holy One, blessed be He, is attentive to the voice of those who occupy themselves with the Torah, and through each fresh discovery made by them in the Torah a new heaven is created.</w:t>
        </w:r>
      </w:ins>
    </w:p>
  </w:footnote>
  <w:footnote w:id="55">
    <w:p w:rsidR="00820C3F" w:rsidRDefault="00820C3F" w:rsidP="000640A5">
      <w:pPr>
        <w:pStyle w:val="FootnoteText"/>
        <w:widowControl w:val="0"/>
        <w:rPr>
          <w:ins w:id="253" w:author="Yosele D-K" w:date="2017-12-26T18:18:00Z"/>
          <w:szCs w:val="18"/>
        </w:rPr>
      </w:pPr>
      <w:ins w:id="254" w:author="Yosele D-K" w:date="2017-12-26T18:18:00Z">
        <w:r>
          <w:rPr>
            <w:rStyle w:val="FootnoteReference"/>
            <w:szCs w:val="18"/>
            <w:specVanish w:val="0"/>
          </w:rPr>
          <w:footnoteRef/>
        </w:r>
        <w:r>
          <w:rPr>
            <w:szCs w:val="18"/>
          </w:rPr>
          <w:t xml:space="preserve"> TDNT 7:655</w:t>
        </w:r>
      </w:ins>
    </w:p>
  </w:footnote>
  <w:footnote w:id="56">
    <w:p w:rsidR="00820C3F" w:rsidRDefault="00820C3F" w:rsidP="000640A5">
      <w:pPr>
        <w:pStyle w:val="FootnoteText"/>
        <w:widowControl w:val="0"/>
        <w:rPr>
          <w:ins w:id="255" w:author="Yosele D-K" w:date="2017-12-26T18:18:00Z"/>
        </w:rPr>
      </w:pPr>
      <w:ins w:id="256" w:author="Yosele D-K" w:date="2017-12-26T18:18:00Z">
        <w:r>
          <w:rPr>
            <w:rStyle w:val="FootnoteReference"/>
            <w:szCs w:val="18"/>
            <w:specVanish w:val="0"/>
          </w:rPr>
          <w:footnoteRef/>
        </w:r>
        <w:r>
          <w:rPr>
            <w:szCs w:val="18"/>
          </w:rPr>
          <w:t xml:space="preserve"> Cf. E. Lohse, </w:t>
        </w:r>
        <w:r>
          <w:rPr>
            <w:i/>
            <w:szCs w:val="18"/>
          </w:rPr>
          <w:t xml:space="preserve">Die Ordination im Spätjudt. u. im NT </w:t>
        </w:r>
        <w:r>
          <w:rPr>
            <w:szCs w:val="18"/>
          </w:rPr>
          <w:t>(1951), 28-66</w:t>
        </w:r>
      </w:ins>
    </w:p>
  </w:footnote>
  <w:footnote w:id="57">
    <w:p w:rsidR="00820C3F" w:rsidRDefault="00820C3F" w:rsidP="000640A5">
      <w:pPr>
        <w:pStyle w:val="FootnoteText"/>
        <w:widowControl w:val="0"/>
        <w:rPr>
          <w:ins w:id="260" w:author="Yosele D-K" w:date="2017-12-26T18:18:00Z"/>
        </w:rPr>
      </w:pPr>
      <w:ins w:id="261" w:author="Yosele D-K" w:date="2017-12-26T18:18:00Z">
        <w:r>
          <w:rPr>
            <w:rStyle w:val="FootnoteReference"/>
            <w:specVanish w:val="0"/>
          </w:rPr>
          <w:footnoteRef/>
        </w:r>
        <w:r>
          <w:t xml:space="preserve"> </w:t>
        </w:r>
        <w:r>
          <w:rPr>
            <w:rFonts w:ascii="Tahoma" w:hAnsi="Tahoma" w:cs="Tahoma"/>
          </w:rPr>
          <w:t>﻿</w:t>
        </w:r>
        <w:r>
          <w:t>Gen. IX, 27</w:t>
        </w:r>
      </w:ins>
    </w:p>
  </w:footnote>
  <w:footnote w:id="58">
    <w:p w:rsidR="00820C3F" w:rsidRDefault="00820C3F" w:rsidP="000640A5">
      <w:pPr>
        <w:pStyle w:val="FootnoteText"/>
        <w:widowControl w:val="0"/>
        <w:rPr>
          <w:ins w:id="262" w:author="Yosele D-K" w:date="2017-12-26T18:18:00Z"/>
        </w:rPr>
      </w:pPr>
      <w:ins w:id="263" w:author="Yosele D-K" w:date="2017-12-26T18:18:00Z">
        <w:r>
          <w:rPr>
            <w:rStyle w:val="FootnoteReference"/>
            <w:specVanish w:val="0"/>
          </w:rPr>
          <w:footnoteRef/>
        </w:r>
        <w:r>
          <w:t xml:space="preserve"> </w:t>
        </w:r>
        <w:r>
          <w:rPr>
            <w:rFonts w:ascii="Tahoma" w:hAnsi="Tahoma" w:cs="Tahoma"/>
          </w:rPr>
          <w:t>﻿</w:t>
        </w:r>
        <w:r>
          <w:t>Javan (Greece) is reckoned among the sons of Japheth in Gen. X, 2</w:t>
        </w:r>
      </w:ins>
    </w:p>
  </w:footnote>
  <w:footnote w:id="59">
    <w:p w:rsidR="00820C3F" w:rsidRDefault="00820C3F" w:rsidP="000640A5">
      <w:pPr>
        <w:pStyle w:val="FootnoteText"/>
        <w:widowControl w:val="0"/>
        <w:rPr>
          <w:ins w:id="268" w:author="Yosele D-K" w:date="2017-12-26T18:18:00Z"/>
        </w:rPr>
      </w:pPr>
      <w:ins w:id="269" w:author="Yosele D-K" w:date="2017-12-26T18:18:00Z">
        <w:r>
          <w:rPr>
            <w:rStyle w:val="FootnoteReference"/>
            <w:specVanish w:val="0"/>
          </w:rPr>
          <w:footnoteRef/>
        </w:r>
        <w:r>
          <w:t xml:space="preserve"> Herodotus, </w:t>
        </w:r>
        <w:r>
          <w:rPr>
            <w:i/>
            <w:iCs/>
          </w:rPr>
          <w:t xml:space="preserve">The Histories </w:t>
        </w:r>
        <w:r>
          <w:t>V. 58, see Rhys Carpenter, “The Antiquity of the Greek Alphabet,”</w:t>
        </w:r>
        <w:r>
          <w:rPr>
            <w:i/>
            <w:iCs/>
          </w:rPr>
          <w:t xml:space="preserve">American Journal of Archaeology </w:t>
        </w:r>
        <w:r>
          <w:t>37 (1933): 8–29: Berthold L. Ullman, “How Old is the Greek Alphabet?,”</w:t>
        </w:r>
        <w:r>
          <w:rPr>
            <w:i/>
            <w:iCs/>
          </w:rPr>
          <w:t xml:space="preserve">American Journal of Archaeology </w:t>
        </w:r>
        <w:r>
          <w:t xml:space="preserve">38 (1934): 359–381; Peter Kyle McCarter Jr., </w:t>
        </w:r>
        <w:r>
          <w:rPr>
            <w:i/>
            <w:iCs/>
          </w:rPr>
          <w:t xml:space="preserve">The Antiquity of the Greek Alphabet and Early Phoenician Scripts </w:t>
        </w:r>
        <w:r>
          <w:t xml:space="preserve">(Missoula, Mont.: Scholars Press, 1975); and the unpublished article of Immanuel Velikovsky, “Cadmus,”now in virtual version in </w:t>
        </w:r>
        <w:r>
          <w:fldChar w:fldCharType="begin"/>
        </w:r>
        <w:r>
          <w:instrText xml:space="preserve"> HYPERLINK "http://www.varchive" </w:instrText>
        </w:r>
        <w:r>
          <w:fldChar w:fldCharType="separate"/>
        </w:r>
        <w:r>
          <w:rPr>
            <w:rStyle w:val="Hyperlink"/>
          </w:rPr>
          <w:t>http://www.varchive</w:t>
        </w:r>
        <w:r>
          <w:fldChar w:fldCharType="end"/>
        </w:r>
        <w:r>
          <w:t xml:space="preserve">. org/dag/cadmus.htm; see further Ruth B. Edwards, </w:t>
        </w:r>
        <w:r>
          <w:rPr>
            <w:i/>
            <w:iCs/>
          </w:rPr>
          <w:t xml:space="preserve">Kadmos the Phoenician: A Study in Greek Legends and the Mycenaean Age </w:t>
        </w:r>
        <w:r>
          <w:t>(Amsterdam: Hakkert, 1979).</w:t>
        </w:r>
      </w:ins>
    </w:p>
  </w:footnote>
  <w:footnote w:id="60">
    <w:p w:rsidR="00820C3F" w:rsidRDefault="00820C3F" w:rsidP="000640A5">
      <w:pPr>
        <w:pStyle w:val="FootnoteText"/>
        <w:keepNext/>
        <w:widowControl w:val="0"/>
        <w:rPr>
          <w:ins w:id="291" w:author="Yosele D-K" w:date="2017-12-26T18:18:00Z"/>
        </w:rPr>
      </w:pPr>
      <w:ins w:id="292" w:author="Yosele D-K" w:date="2017-12-26T18:18:00Z">
        <w:r>
          <w:rPr>
            <w:rStyle w:val="FootnoteReference"/>
            <w:rFonts w:ascii="Skolar Cyrillic" w:hAnsi="Skolar Cyrillic"/>
            <w:specVanish w:val="0"/>
          </w:rPr>
          <w:footnoteRef/>
        </w:r>
        <w:r>
          <w:rPr>
            <w:rFonts w:ascii="Skolar Cyrillic" w:hAnsi="Skolar Cyrillic"/>
          </w:rPr>
          <w:t xml:space="preserve"> </w:t>
        </w:r>
        <w:r>
          <w:fldChar w:fldCharType="begin"/>
        </w:r>
        <w:r>
          <w:instrText xml:space="preserve"> HYPERLINK "http://hebrew-academy.huji.ac.il/english/hebrewlanguage/pages/mishnaichebrew.aspx" </w:instrText>
        </w:r>
        <w:r>
          <w:fldChar w:fldCharType="separate"/>
        </w:r>
        <w:r>
          <w:rPr>
            <w:rStyle w:val="Hyperlink1"/>
            <w:rFonts w:ascii="Skolar Cyrillic" w:hAnsi="Skolar Cyrillic"/>
          </w:rPr>
          <w:t>Academy of the Hebrew Language</w:t>
        </w:r>
        <w:r>
          <w:fldChar w:fldCharType="end"/>
        </w:r>
      </w:ins>
    </w:p>
  </w:footnote>
  <w:footnote w:id="61">
    <w:p w:rsidR="00820C3F" w:rsidRDefault="00820C3F" w:rsidP="000640A5">
      <w:pPr>
        <w:pStyle w:val="FootnoteText"/>
        <w:keepNext/>
        <w:widowControl w:val="0"/>
        <w:rPr>
          <w:ins w:id="301" w:author="Yosele D-K" w:date="2017-12-26T18:18:00Z"/>
        </w:rPr>
      </w:pPr>
      <w:ins w:id="302" w:author="Yosele D-K" w:date="2017-12-26T18:18:00Z">
        <w:r>
          <w:rPr>
            <w:rStyle w:val="FootnoteReference"/>
            <w:specVanish w:val="0"/>
          </w:rPr>
          <w:footnoteRef/>
        </w:r>
        <w:r>
          <w:t xml:space="preserve"> Cf. Strong's G1342</w:t>
        </w:r>
      </w:ins>
    </w:p>
  </w:footnote>
  <w:footnote w:id="62">
    <w:p w:rsidR="00820C3F" w:rsidRDefault="00820C3F" w:rsidP="000640A5">
      <w:pPr>
        <w:pStyle w:val="FootnoteText"/>
        <w:keepNext/>
        <w:widowControl w:val="0"/>
        <w:rPr>
          <w:ins w:id="310" w:author="Yosele D-K" w:date="2017-12-26T18:18:00Z"/>
        </w:rPr>
      </w:pPr>
      <w:ins w:id="311" w:author="Yosele D-K" w:date="2017-12-26T18:18:00Z">
        <w:r>
          <w:rPr>
            <w:rStyle w:val="FootnoteReference"/>
            <w:specVanish w:val="0"/>
          </w:rPr>
          <w:footnoteRef/>
        </w:r>
        <w:r>
          <w:t xml:space="preserve"> G</w:t>
        </w:r>
        <w:r>
          <w:rPr>
            <w:b/>
            <w:bCs/>
          </w:rPr>
          <w:t xml:space="preserve">1261 </w:t>
        </w:r>
        <w:r>
          <w:rPr>
            <w:b/>
            <w:bCs/>
            <w:lang w:val="el-GR"/>
          </w:rPr>
          <w:t>διαλογισμός</w:t>
        </w:r>
        <w:r>
          <w:rPr>
            <w:b/>
            <w:bCs/>
          </w:rPr>
          <w:t xml:space="preserve"> - </w:t>
        </w:r>
        <w:r>
          <w:t>dialogismos</w:t>
        </w:r>
      </w:ins>
    </w:p>
    <w:p w:rsidR="00820C3F" w:rsidRDefault="00820C3F" w:rsidP="000640A5">
      <w:pPr>
        <w:pStyle w:val="FootnoteText"/>
        <w:keepNext/>
        <w:widowControl w:val="0"/>
        <w:rPr>
          <w:ins w:id="312" w:author="Yosele D-K" w:date="2017-12-26T18:18:00Z"/>
        </w:rPr>
      </w:pPr>
      <w:ins w:id="313" w:author="Yosele D-K" w:date="2017-12-26T18:18:00Z">
        <w:r>
          <w:rPr>
            <w:b/>
            <w:bCs/>
          </w:rPr>
          <w:t xml:space="preserve">Meaning:  </w:t>
        </w:r>
        <w:r>
          <w:t xml:space="preserve">1) the thinking of a man deliberating with himself 1a) a thought, inward reasoning 1b) purpose, design 2) a deliberating, questioning about what is true 2a) hesitation, doubting 2b) disputing, arguing </w:t>
        </w:r>
      </w:ins>
    </w:p>
    <w:p w:rsidR="00820C3F" w:rsidRDefault="00820C3F" w:rsidP="000640A5">
      <w:pPr>
        <w:pStyle w:val="FootnoteText"/>
        <w:keepNext/>
        <w:widowControl w:val="0"/>
        <w:rPr>
          <w:ins w:id="314" w:author="Yosele D-K" w:date="2017-12-26T18:18:00Z"/>
        </w:rPr>
      </w:pPr>
      <w:ins w:id="315" w:author="Yosele D-K" w:date="2017-12-26T18:18:00Z">
        <w:r>
          <w:t>There are no notes for this verse.</w:t>
        </w:r>
      </w:ins>
    </w:p>
    <w:p w:rsidR="00820C3F" w:rsidRDefault="00820C3F" w:rsidP="000640A5">
      <w:pPr>
        <w:pStyle w:val="FootnoteText"/>
        <w:keepNext/>
        <w:widowControl w:val="0"/>
        <w:rPr>
          <w:ins w:id="316" w:author="Yosele D-K" w:date="2017-12-26T18:18:00Z"/>
        </w:rPr>
      </w:pPr>
      <w:ins w:id="317" w:author="Yosele D-K" w:date="2017-12-26T18:18:00Z">
        <w:r>
          <w:t>G</w:t>
        </w:r>
        <w:r>
          <w:rPr>
            <w:b/>
            <w:bCs/>
          </w:rPr>
          <w:t xml:space="preserve">3053 </w:t>
        </w:r>
        <w:r>
          <w:rPr>
            <w:b/>
            <w:bCs/>
            <w:lang w:val="el-GR"/>
          </w:rPr>
          <w:t>λογισμός</w:t>
        </w:r>
        <w:r>
          <w:rPr>
            <w:b/>
            <w:bCs/>
          </w:rPr>
          <w:t xml:space="preserve"> - </w:t>
        </w:r>
        <w:r>
          <w:t>logismos</w:t>
        </w:r>
      </w:ins>
    </w:p>
    <w:p w:rsidR="00820C3F" w:rsidRDefault="00820C3F" w:rsidP="000640A5">
      <w:pPr>
        <w:pStyle w:val="FootnoteText"/>
        <w:keepNext/>
        <w:widowControl w:val="0"/>
        <w:rPr>
          <w:ins w:id="318" w:author="Yosele D-K" w:date="2017-12-26T18:18:00Z"/>
        </w:rPr>
      </w:pPr>
      <w:ins w:id="319" w:author="Yosele D-K" w:date="2017-12-26T18:18:00Z">
        <w:r>
          <w:rPr>
            <w:b/>
            <w:bCs/>
          </w:rPr>
          <w:t xml:space="preserve">Meaning:  </w:t>
        </w:r>
        <w:r>
          <w:t>1) a reckoning, computation 2) a reasoning: such as is hostile to the Christian faith 3) a judgment, decision: such as conscience passes</w:t>
        </w:r>
      </w:ins>
    </w:p>
  </w:footnote>
  <w:footnote w:id="63">
    <w:p w:rsidR="00820C3F" w:rsidRDefault="00820C3F" w:rsidP="000640A5">
      <w:pPr>
        <w:pStyle w:val="FootnoteText"/>
        <w:keepNext/>
        <w:widowControl w:val="0"/>
        <w:rPr>
          <w:ins w:id="328" w:author="Yosele D-K" w:date="2017-12-26T18:18:00Z"/>
        </w:rPr>
      </w:pPr>
      <w:ins w:id="329" w:author="Yosele D-K" w:date="2017-12-26T18:18:00Z">
        <w:r>
          <w:rPr>
            <w:rStyle w:val="FootnoteReference"/>
            <w:specVanish w:val="0"/>
          </w:rPr>
          <w:footnoteRef/>
        </w:r>
        <w:r>
          <w:t xml:space="preserve"> </w:t>
        </w:r>
        <w:r>
          <w:rPr>
            <w:rFonts w:ascii="Skolar Cyrillic" w:eastAsia="Times New Roman" w:hAnsi="Skolar Cyrillic"/>
            <w:color w:val="000000"/>
          </w:rPr>
          <w:t xml:space="preserve">Hananel ben Ḥushiʼel, Samuel ben Meir, David Kimhi, Obadiah ben Jacob Sforno, and Eliyahu Munk. </w:t>
        </w:r>
        <w:r>
          <w:rPr>
            <w:rFonts w:ascii="Skolar Cyrillic" w:eastAsia="Times New Roman" w:hAnsi="Skolar Cyrillic"/>
            <w:i/>
            <w:iCs/>
            <w:color w:val="000000"/>
          </w:rPr>
          <w:t>Mikraot Gedolot: Multi-Commentary on Torah: Hachut Hameshulash</w:t>
        </w:r>
        <w:r>
          <w:rPr>
            <w:rFonts w:ascii="Skolar Cyrillic" w:eastAsia="Times New Roman" w:hAnsi="Skolar Cyrillic"/>
            <w:color w:val="000000"/>
          </w:rPr>
          <w:t>. Vol. 4. 4 vols. Jerusalem; New York: Lambda Publishers, 2006. pp. 1457ff</w:t>
        </w:r>
      </w:ins>
    </w:p>
  </w:footnote>
  <w:footnote w:id="64">
    <w:p w:rsidR="00820C3F" w:rsidRDefault="00820C3F" w:rsidP="000640A5">
      <w:pPr>
        <w:pStyle w:val="FootnoteText"/>
        <w:keepNext/>
        <w:widowControl w:val="0"/>
        <w:rPr>
          <w:ins w:id="330" w:author="Yosele D-K" w:date="2017-12-26T18:18:00Z"/>
        </w:rPr>
      </w:pPr>
      <w:ins w:id="331" w:author="Yosele D-K" w:date="2017-12-26T18:18:00Z">
        <w:r>
          <w:rPr>
            <w:rStyle w:val="FootnoteReference"/>
            <w:specVanish w:val="0"/>
          </w:rPr>
          <w:footnoteRef/>
        </w:r>
        <w:r>
          <w:t xml:space="preserve"> </w:t>
        </w:r>
        <w:r>
          <w:rPr>
            <w:rFonts w:ascii="Skolar Cyrillic" w:eastAsia="Times New Roman" w:hAnsi="Skolar Cyrillic"/>
            <w:color w:val="000000"/>
          </w:rPr>
          <w:t xml:space="preserve">Ramban. </w:t>
        </w:r>
        <w:r>
          <w:rPr>
            <w:rFonts w:ascii="Skolar Cyrillic" w:eastAsia="Times New Roman" w:hAnsi="Skolar Cyrillic"/>
            <w:i/>
            <w:iCs/>
            <w:color w:val="000000"/>
          </w:rPr>
          <w:t>Ramban (Nachmanides): Commentary on the Torah (5 Vol. Set) S/C</w:t>
        </w:r>
        <w:r>
          <w:rPr>
            <w:rFonts w:ascii="Skolar Cyrillic" w:eastAsia="Times New Roman" w:hAnsi="Skolar Cyrillic"/>
            <w:color w:val="000000"/>
          </w:rPr>
          <w:t>. S.l.: Judaica Pr, 2010. Vol. 4 pp. 370ff</w:t>
        </w:r>
      </w:ins>
    </w:p>
  </w:footnote>
  <w:footnote w:id="65">
    <w:p w:rsidR="00820C3F" w:rsidRDefault="00820C3F" w:rsidP="000640A5">
      <w:pPr>
        <w:pStyle w:val="FootnoteText"/>
        <w:keepNext/>
        <w:widowControl w:val="0"/>
        <w:rPr>
          <w:ins w:id="341" w:author="Yosele D-K" w:date="2017-12-26T18:18:00Z"/>
        </w:rPr>
      </w:pPr>
      <w:ins w:id="342" w:author="Yosele D-K" w:date="2017-12-26T18:18:00Z">
        <w:r>
          <w:rPr>
            <w:rStyle w:val="FootnoteReference"/>
            <w:specVanish w:val="0"/>
          </w:rPr>
          <w:footnoteRef/>
        </w:r>
        <w:r>
          <w:t xml:space="preserve"> </w:t>
        </w:r>
        <w:r>
          <w:rPr>
            <w:rFonts w:ascii="Skolar Cyrillic" w:eastAsia="Times New Roman" w:hAnsi="Skolar Cyrillic"/>
            <w:color w:val="000000"/>
          </w:rPr>
          <w:t>Cf. B'resheet 33:17</w:t>
        </w:r>
      </w:ins>
    </w:p>
  </w:footnote>
  <w:footnote w:id="66">
    <w:p w:rsidR="00820C3F" w:rsidRDefault="00820C3F" w:rsidP="000640A5">
      <w:pPr>
        <w:pStyle w:val="FootnoteText"/>
        <w:keepNext/>
        <w:widowControl w:val="0"/>
        <w:rPr>
          <w:ins w:id="343" w:author="Yosele D-K" w:date="2017-12-26T18:18:00Z"/>
        </w:rPr>
      </w:pPr>
      <w:ins w:id="344" w:author="Yosele D-K" w:date="2017-12-26T18:18:00Z">
        <w:r>
          <w:rPr>
            <w:rStyle w:val="FootnoteReference"/>
            <w:specVanish w:val="0"/>
          </w:rPr>
          <w:footnoteRef/>
        </w:r>
        <w:r>
          <w:t xml:space="preserve"> </w:t>
        </w:r>
        <w:r>
          <w:rPr>
            <w:rFonts w:ascii="Skolar Cyrillic" w:eastAsia="Times New Roman" w:hAnsi="Skolar Cyrillic"/>
            <w:color w:val="000000"/>
          </w:rPr>
          <w:t>Cf. Tebet 5, 5775</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0C3F" w:rsidRDefault="005351B1">
    <w:pPr>
      <w:pStyle w:val="Header"/>
    </w:pPr>
    <w:r w:rsidRPr="00EA0632">
      <w:rPr>
        <w:noProof/>
      </w:rPr>
      <w:drawing>
        <wp:inline distT="0" distB="0" distL="0" distR="0">
          <wp:extent cx="6492240" cy="266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266700"/>
                  </a:xfrm>
                  <a:prstGeom prst="rect">
                    <a:avLst/>
                  </a:prstGeom>
                  <a:noFill/>
                  <a:ln>
                    <a:noFill/>
                  </a:ln>
                </pic:spPr>
              </pic:pic>
            </a:graphicData>
          </a:graphic>
        </wp:inline>
      </w:drawing>
    </w:r>
  </w:p>
  <w:p w:rsidR="00820C3F" w:rsidRPr="008566C6" w:rsidRDefault="00820C3F">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3BA"/>
    <w:multiLevelType w:val="multilevel"/>
    <w:tmpl w:val="EC5630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3BBD10D3"/>
    <w:multiLevelType w:val="hybridMultilevel"/>
    <w:tmpl w:val="608EB9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D837E78"/>
    <w:multiLevelType w:val="hybridMultilevel"/>
    <w:tmpl w:val="DF94E44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4E21130B"/>
    <w:multiLevelType w:val="hybridMultilevel"/>
    <w:tmpl w:val="E5B4D69E"/>
    <w:lvl w:ilvl="0" w:tplc="19F8BFA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743440D"/>
    <w:multiLevelType w:val="hybridMultilevel"/>
    <w:tmpl w:val="CC1490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DC02105"/>
    <w:multiLevelType w:val="multilevel"/>
    <w:tmpl w:val="CBA4FB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C6"/>
    <w:rsid w:val="000048C9"/>
    <w:rsid w:val="00023FC6"/>
    <w:rsid w:val="00036528"/>
    <w:rsid w:val="0003740F"/>
    <w:rsid w:val="0005235A"/>
    <w:rsid w:val="000640A5"/>
    <w:rsid w:val="0010116A"/>
    <w:rsid w:val="001370AF"/>
    <w:rsid w:val="00150365"/>
    <w:rsid w:val="001864DF"/>
    <w:rsid w:val="00192956"/>
    <w:rsid w:val="002045D8"/>
    <w:rsid w:val="002A0B04"/>
    <w:rsid w:val="003E4B95"/>
    <w:rsid w:val="003F0D68"/>
    <w:rsid w:val="003F6D1F"/>
    <w:rsid w:val="00422925"/>
    <w:rsid w:val="00452A39"/>
    <w:rsid w:val="004566E1"/>
    <w:rsid w:val="00466869"/>
    <w:rsid w:val="00513CE6"/>
    <w:rsid w:val="005351B1"/>
    <w:rsid w:val="00560474"/>
    <w:rsid w:val="005A3186"/>
    <w:rsid w:val="005C41B8"/>
    <w:rsid w:val="00605B83"/>
    <w:rsid w:val="006665FC"/>
    <w:rsid w:val="007B70DE"/>
    <w:rsid w:val="00820C3F"/>
    <w:rsid w:val="008566C6"/>
    <w:rsid w:val="008D47A3"/>
    <w:rsid w:val="00906372"/>
    <w:rsid w:val="00A40CF7"/>
    <w:rsid w:val="00A73C46"/>
    <w:rsid w:val="00B73746"/>
    <w:rsid w:val="00B95318"/>
    <w:rsid w:val="00C00680"/>
    <w:rsid w:val="00C53419"/>
    <w:rsid w:val="00C902DF"/>
    <w:rsid w:val="00D11406"/>
    <w:rsid w:val="00D30A0A"/>
    <w:rsid w:val="00D80553"/>
    <w:rsid w:val="00DB49C2"/>
    <w:rsid w:val="00E27F23"/>
    <w:rsid w:val="00EB40F7"/>
    <w:rsid w:val="00EC0C62"/>
    <w:rsid w:val="00F34C1A"/>
    <w:rsid w:val="00F61CA8"/>
    <w:rsid w:val="00F95A62"/>
    <w:rsid w:val="00FA599A"/>
    <w:rsid w:val="00FB21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22162-10B1-433F-B0B4-4070A2D4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C6"/>
  </w:style>
  <w:style w:type="paragraph" w:styleId="Footer">
    <w:name w:val="footer"/>
    <w:basedOn w:val="Normal"/>
    <w:link w:val="FooterChar"/>
    <w:uiPriority w:val="99"/>
    <w:unhideWhenUsed/>
    <w:rsid w:val="0085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C6"/>
  </w:style>
  <w:style w:type="paragraph" w:styleId="FootnoteText">
    <w:name w:val="footnote text"/>
    <w:basedOn w:val="Normal"/>
    <w:link w:val="FootnoteTextChar"/>
    <w:semiHidden/>
    <w:unhideWhenUsed/>
    <w:qFormat/>
    <w:rsid w:val="00023FC6"/>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023FC6"/>
    <w:rPr>
      <w:rFonts w:ascii="Times New Roman" w:hAnsi="Times New Roman" w:cs="Times New Roman"/>
      <w:lang w:bidi="ar-SA"/>
    </w:rPr>
  </w:style>
  <w:style w:type="character" w:styleId="FootnoteReference">
    <w:name w:val="footnote reference"/>
    <w:semiHidden/>
    <w:unhideWhenUsed/>
    <w:qFormat/>
    <w:rsid w:val="00023FC6"/>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styleId="Emphasis">
    <w:name w:val="Emphasis"/>
    <w:qFormat/>
    <w:rsid w:val="00023FC6"/>
    <w:rPr>
      <w:i/>
      <w:iCs/>
    </w:rPr>
  </w:style>
  <w:style w:type="character" w:styleId="Hyperlink">
    <w:name w:val="Hyperlink"/>
    <w:uiPriority w:val="99"/>
    <w:semiHidden/>
    <w:unhideWhenUsed/>
    <w:rsid w:val="000640A5"/>
    <w:rPr>
      <w:strike w:val="0"/>
      <w:dstrike w:val="0"/>
      <w:color w:val="1F497D"/>
      <w:u w:val="none"/>
      <w:effect w:val="none"/>
    </w:rPr>
  </w:style>
  <w:style w:type="character" w:customStyle="1" w:styleId="Hyperlink1">
    <w:name w:val="Hyperlink1"/>
    <w:uiPriority w:val="99"/>
    <w:semiHidden/>
    <w:rsid w:val="000640A5"/>
    <w:rPr>
      <w:color w:val="0000FF"/>
      <w:u w:val="single"/>
    </w:rPr>
  </w:style>
  <w:style w:type="table" w:customStyle="1" w:styleId="TableGrid1">
    <w:name w:val="Table Grid1"/>
    <w:basedOn w:val="TableNormal"/>
    <w:uiPriority w:val="59"/>
    <w:rsid w:val="000640A5"/>
    <w:pPr>
      <w:ind w:firstLine="360"/>
    </w:pPr>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40A5"/>
    <w:rPr>
      <w:sz w:val="22"/>
      <w:szCs w:val="22"/>
    </w:rPr>
  </w:style>
  <w:style w:type="paragraph" w:styleId="BalloonText">
    <w:name w:val="Balloon Text"/>
    <w:basedOn w:val="Normal"/>
    <w:link w:val="BalloonTextChar"/>
    <w:uiPriority w:val="99"/>
    <w:semiHidden/>
    <w:unhideWhenUsed/>
    <w:rsid w:val="000640A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64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3130">
      <w:bodyDiv w:val="1"/>
      <w:marLeft w:val="0"/>
      <w:marRight w:val="0"/>
      <w:marTop w:val="0"/>
      <w:marBottom w:val="0"/>
      <w:divBdr>
        <w:top w:val="none" w:sz="0" w:space="0" w:color="auto"/>
        <w:left w:val="none" w:sz="0" w:space="0" w:color="auto"/>
        <w:bottom w:val="none" w:sz="0" w:space="0" w:color="auto"/>
        <w:right w:val="none" w:sz="0" w:space="0" w:color="auto"/>
      </w:divBdr>
    </w:div>
    <w:div w:id="633214891">
      <w:bodyDiv w:val="1"/>
      <w:marLeft w:val="0"/>
      <w:marRight w:val="0"/>
      <w:marTop w:val="0"/>
      <w:marBottom w:val="0"/>
      <w:divBdr>
        <w:top w:val="none" w:sz="0" w:space="0" w:color="auto"/>
        <w:left w:val="none" w:sz="0" w:space="0" w:color="auto"/>
        <w:bottom w:val="none" w:sz="0" w:space="0" w:color="auto"/>
        <w:right w:val="none" w:sz="0" w:space="0" w:color="auto"/>
      </w:divBdr>
    </w:div>
    <w:div w:id="659580562">
      <w:bodyDiv w:val="1"/>
      <w:marLeft w:val="0"/>
      <w:marRight w:val="0"/>
      <w:marTop w:val="0"/>
      <w:marBottom w:val="0"/>
      <w:divBdr>
        <w:top w:val="none" w:sz="0" w:space="0" w:color="auto"/>
        <w:left w:val="none" w:sz="0" w:space="0" w:color="auto"/>
        <w:bottom w:val="none" w:sz="0" w:space="0" w:color="auto"/>
        <w:right w:val="none" w:sz="0" w:space="0" w:color="auto"/>
      </w:divBdr>
    </w:div>
    <w:div w:id="708994335">
      <w:bodyDiv w:val="1"/>
      <w:marLeft w:val="0"/>
      <w:marRight w:val="0"/>
      <w:marTop w:val="0"/>
      <w:marBottom w:val="0"/>
      <w:divBdr>
        <w:top w:val="none" w:sz="0" w:space="0" w:color="auto"/>
        <w:left w:val="none" w:sz="0" w:space="0" w:color="auto"/>
        <w:bottom w:val="none" w:sz="0" w:space="0" w:color="auto"/>
        <w:right w:val="none" w:sz="0" w:space="0" w:color="auto"/>
      </w:divBdr>
      <w:divsChild>
        <w:div w:id="270548765">
          <w:marLeft w:val="0"/>
          <w:marRight w:val="0"/>
          <w:marTop w:val="0"/>
          <w:marBottom w:val="0"/>
          <w:divBdr>
            <w:top w:val="none" w:sz="0" w:space="0" w:color="auto"/>
            <w:left w:val="none" w:sz="0" w:space="0" w:color="auto"/>
            <w:bottom w:val="double" w:sz="6" w:space="1" w:color="auto"/>
            <w:right w:val="none" w:sz="0" w:space="0" w:color="auto"/>
          </w:divBdr>
        </w:div>
        <w:div w:id="1611231567">
          <w:marLeft w:val="0"/>
          <w:marRight w:val="0"/>
          <w:marTop w:val="0"/>
          <w:marBottom w:val="0"/>
          <w:divBdr>
            <w:top w:val="none" w:sz="0" w:space="0" w:color="auto"/>
            <w:left w:val="none" w:sz="0" w:space="0" w:color="auto"/>
            <w:bottom w:val="double" w:sz="6" w:space="1" w:color="auto"/>
            <w:right w:val="none" w:sz="0" w:space="0" w:color="auto"/>
          </w:divBdr>
        </w:div>
        <w:div w:id="1750225566">
          <w:marLeft w:val="0"/>
          <w:marRight w:val="0"/>
          <w:marTop w:val="0"/>
          <w:marBottom w:val="0"/>
          <w:divBdr>
            <w:top w:val="none" w:sz="0" w:space="0" w:color="auto"/>
            <w:left w:val="none" w:sz="0" w:space="0" w:color="auto"/>
            <w:bottom w:val="double" w:sz="6" w:space="1" w:color="auto"/>
            <w:right w:val="none" w:sz="0" w:space="0" w:color="auto"/>
          </w:divBdr>
        </w:div>
      </w:divsChild>
    </w:div>
    <w:div w:id="1029529101">
      <w:bodyDiv w:val="1"/>
      <w:marLeft w:val="0"/>
      <w:marRight w:val="0"/>
      <w:marTop w:val="0"/>
      <w:marBottom w:val="0"/>
      <w:divBdr>
        <w:top w:val="none" w:sz="0" w:space="0" w:color="auto"/>
        <w:left w:val="none" w:sz="0" w:space="0" w:color="auto"/>
        <w:bottom w:val="none" w:sz="0" w:space="0" w:color="auto"/>
        <w:right w:val="none" w:sz="0" w:space="0" w:color="auto"/>
      </w:divBdr>
    </w:div>
    <w:div w:id="1039353381">
      <w:bodyDiv w:val="1"/>
      <w:marLeft w:val="0"/>
      <w:marRight w:val="0"/>
      <w:marTop w:val="0"/>
      <w:marBottom w:val="0"/>
      <w:divBdr>
        <w:top w:val="none" w:sz="0" w:space="0" w:color="auto"/>
        <w:left w:val="none" w:sz="0" w:space="0" w:color="auto"/>
        <w:bottom w:val="none" w:sz="0" w:space="0" w:color="auto"/>
        <w:right w:val="none" w:sz="0" w:space="0" w:color="auto"/>
      </w:divBdr>
      <w:divsChild>
        <w:div w:id="60061456">
          <w:marLeft w:val="0"/>
          <w:marRight w:val="0"/>
          <w:marTop w:val="0"/>
          <w:marBottom w:val="0"/>
          <w:divBdr>
            <w:top w:val="none" w:sz="0" w:space="0" w:color="auto"/>
            <w:left w:val="none" w:sz="0" w:space="0" w:color="auto"/>
            <w:bottom w:val="double" w:sz="6" w:space="1" w:color="auto"/>
            <w:right w:val="none" w:sz="0" w:space="0" w:color="auto"/>
          </w:divBdr>
        </w:div>
      </w:divsChild>
    </w:div>
    <w:div w:id="1089734088">
      <w:bodyDiv w:val="1"/>
      <w:marLeft w:val="0"/>
      <w:marRight w:val="0"/>
      <w:marTop w:val="0"/>
      <w:marBottom w:val="0"/>
      <w:divBdr>
        <w:top w:val="none" w:sz="0" w:space="0" w:color="auto"/>
        <w:left w:val="none" w:sz="0" w:space="0" w:color="auto"/>
        <w:bottom w:val="none" w:sz="0" w:space="0" w:color="auto"/>
        <w:right w:val="none" w:sz="0" w:space="0" w:color="auto"/>
      </w:divBdr>
    </w:div>
    <w:div w:id="1129395989">
      <w:bodyDiv w:val="1"/>
      <w:marLeft w:val="0"/>
      <w:marRight w:val="0"/>
      <w:marTop w:val="0"/>
      <w:marBottom w:val="0"/>
      <w:divBdr>
        <w:top w:val="none" w:sz="0" w:space="0" w:color="auto"/>
        <w:left w:val="none" w:sz="0" w:space="0" w:color="auto"/>
        <w:bottom w:val="none" w:sz="0" w:space="0" w:color="auto"/>
        <w:right w:val="none" w:sz="0" w:space="0" w:color="auto"/>
      </w:divBdr>
    </w:div>
    <w:div w:id="1683432363">
      <w:bodyDiv w:val="1"/>
      <w:marLeft w:val="0"/>
      <w:marRight w:val="0"/>
      <w:marTop w:val="0"/>
      <w:marBottom w:val="0"/>
      <w:divBdr>
        <w:top w:val="none" w:sz="0" w:space="0" w:color="auto"/>
        <w:left w:val="none" w:sz="0" w:space="0" w:color="auto"/>
        <w:bottom w:val="none" w:sz="0" w:space="0" w:color="auto"/>
        <w:right w:val="none" w:sz="0" w:space="0" w:color="auto"/>
      </w:divBdr>
    </w:div>
    <w:div w:id="1806242607">
      <w:bodyDiv w:val="1"/>
      <w:marLeft w:val="0"/>
      <w:marRight w:val="0"/>
      <w:marTop w:val="0"/>
      <w:marBottom w:val="0"/>
      <w:divBdr>
        <w:top w:val="none" w:sz="0" w:space="0" w:color="auto"/>
        <w:left w:val="none" w:sz="0" w:space="0" w:color="auto"/>
        <w:bottom w:val="none" w:sz="0" w:space="0" w:color="auto"/>
        <w:right w:val="none" w:sz="0" w:space="0" w:color="auto"/>
      </w:divBdr>
    </w:div>
    <w:div w:id="1859275193">
      <w:bodyDiv w:val="1"/>
      <w:marLeft w:val="0"/>
      <w:marRight w:val="0"/>
      <w:marTop w:val="0"/>
      <w:marBottom w:val="0"/>
      <w:divBdr>
        <w:top w:val="none" w:sz="0" w:space="0" w:color="auto"/>
        <w:left w:val="none" w:sz="0" w:space="0" w:color="auto"/>
        <w:bottom w:val="none" w:sz="0" w:space="0" w:color="auto"/>
        <w:right w:val="none" w:sz="0" w:space="0" w:color="auto"/>
      </w:divBdr>
    </w:div>
    <w:div w:id="21051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18130</Words>
  <Characters>103344</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121232</CharactersWithSpaces>
  <SharedDoc>false</SharedDoc>
  <HLinks>
    <vt:vector size="66" baseType="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1572879</vt:i4>
      </vt:variant>
      <vt:variant>
        <vt:i4>3</vt:i4>
      </vt:variant>
      <vt:variant>
        <vt:i4>0</vt:i4>
      </vt:variant>
      <vt:variant>
        <vt:i4>5</vt:i4>
      </vt:variant>
      <vt:variant>
        <vt:lpwstr>http://hebrew-academy.huji.ac.il/english/hebrewlanguage/pages/mishnaichebrew.aspx</vt:lpwstr>
      </vt:variant>
      <vt:variant>
        <vt:lpwstr/>
      </vt:variant>
      <vt:variant>
        <vt:i4>1966174</vt:i4>
      </vt:variant>
      <vt:variant>
        <vt:i4>0</vt:i4>
      </vt:variant>
      <vt:variant>
        <vt:i4>0</vt:i4>
      </vt:variant>
      <vt:variant>
        <vt:i4>5</vt:i4>
      </vt:variant>
      <vt:variant>
        <vt:lpwstr>http://www.varchive/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2017-12-27T10:03:00Z</cp:lastPrinted>
  <dcterms:created xsi:type="dcterms:W3CDTF">2017-12-29T23:28:00Z</dcterms:created>
  <dcterms:modified xsi:type="dcterms:W3CDTF">2021-05-13T04:38:00Z</dcterms:modified>
</cp:coreProperties>
</file>