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C1B9" w14:textId="149C93CD" w:rsidR="00BB669A" w:rsidRPr="00430A69" w:rsidRDefault="00FE103D" w:rsidP="00BB669A">
      <w:pPr>
        <w:jc w:val="center"/>
      </w:pPr>
      <w:bookmarkStart w:id="0" w:name="_Toc449516671"/>
      <w:bookmarkStart w:id="1" w:name="_Toc449517071"/>
      <w:bookmarkStart w:id="2" w:name="_Toc449517146"/>
      <w:bookmarkStart w:id="3" w:name="_Toc449517316"/>
      <w:bookmarkStart w:id="4" w:name="_Toc449517357"/>
      <w:bookmarkStart w:id="5" w:name="_Toc449517558"/>
      <w:bookmarkStart w:id="6" w:name="_Toc449517627"/>
      <w:bookmarkStart w:id="7" w:name="_Toc449517851"/>
      <w:r w:rsidRPr="00AE5CE2">
        <w:rPr>
          <w:noProof/>
        </w:rPr>
        <w:drawing>
          <wp:inline distT="0" distB="0" distL="0" distR="0" wp14:anchorId="149EA902" wp14:editId="3AF2EDE1">
            <wp:extent cx="6697980" cy="68580"/>
            <wp:effectExtent l="0" t="0" r="0" b="0"/>
            <wp:docPr id="1" name="Picture 1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bookmarkEnd w:id="0"/>
    <w:bookmarkEnd w:id="1"/>
    <w:bookmarkEnd w:id="2"/>
    <w:bookmarkEnd w:id="3"/>
    <w:bookmarkEnd w:id="4"/>
    <w:bookmarkEnd w:id="5"/>
    <w:bookmarkEnd w:id="6"/>
    <w:bookmarkEnd w:id="7"/>
    <w:p w14:paraId="243AA662" w14:textId="317A2F48" w:rsidR="00BB669A" w:rsidRPr="00430A69" w:rsidRDefault="00BB669A" w:rsidP="00BB669A">
      <w:pPr>
        <w:jc w:val="center"/>
        <w:outlineLvl w:val="0"/>
        <w:rPr>
          <w:b/>
          <w:bCs/>
          <w:kern w:val="28"/>
          <w:sz w:val="44"/>
          <w:szCs w:val="44"/>
        </w:rPr>
      </w:pPr>
      <w:r w:rsidRPr="00430A69">
        <w:rPr>
          <w:b/>
          <w:bCs/>
          <w:kern w:val="28"/>
          <w:sz w:val="44"/>
          <w:szCs w:val="44"/>
        </w:rPr>
        <w:t xml:space="preserve">The </w:t>
      </w:r>
      <w:r w:rsidRPr="002207D5">
        <w:rPr>
          <w:b/>
          <w:bCs/>
          <w:kern w:val="28"/>
          <w:sz w:val="44"/>
          <w:szCs w:val="44"/>
        </w:rPr>
        <w:t>Giver</w:t>
      </w:r>
      <w:r w:rsidR="003D4D01">
        <w:rPr>
          <w:b/>
          <w:bCs/>
          <w:kern w:val="28"/>
          <w:sz w:val="44"/>
          <w:szCs w:val="44"/>
        </w:rPr>
        <w:t xml:space="preserve"> - Justification</w:t>
      </w:r>
    </w:p>
    <w:p w14:paraId="790DBEB6" w14:textId="77777777" w:rsidR="00BB669A" w:rsidRPr="00430A69" w:rsidRDefault="00BB669A" w:rsidP="00276BE4">
      <w:pPr>
        <w:jc w:val="center"/>
        <w:rPr>
          <w:szCs w:val="24"/>
        </w:rPr>
      </w:pPr>
      <w:r w:rsidRPr="00430A69">
        <w:rPr>
          <w:szCs w:val="24"/>
        </w:rPr>
        <w:t xml:space="preserve">By </w:t>
      </w:r>
      <w:bookmarkStart w:id="8" w:name="OLE_LINK1"/>
      <w:bookmarkStart w:id="9" w:name="OLE_LINK2"/>
      <w:r w:rsidR="00276BE4" w:rsidRPr="00276BE4">
        <w:rPr>
          <w:szCs w:val="24"/>
        </w:rPr>
        <w:t xml:space="preserve">Rabbi Dr. </w:t>
      </w:r>
      <w:r w:rsidRPr="00430A69">
        <w:rPr>
          <w:szCs w:val="24"/>
        </w:rPr>
        <w:t>Hillel ben David (Greg Killian)</w:t>
      </w:r>
      <w:bookmarkEnd w:id="8"/>
      <w:bookmarkEnd w:id="9"/>
    </w:p>
    <w:p w14:paraId="1F5A4667" w14:textId="18EE1352" w:rsidR="00BB669A" w:rsidRPr="00430A69" w:rsidRDefault="00FE103D" w:rsidP="00BB669A">
      <w:pPr>
        <w:jc w:val="center"/>
      </w:pPr>
      <w:r w:rsidRPr="00AE5CE2">
        <w:rPr>
          <w:noProof/>
        </w:rPr>
        <w:drawing>
          <wp:inline distT="0" distB="0" distL="0" distR="0" wp14:anchorId="25C67145" wp14:editId="2228F93B">
            <wp:extent cx="6697980" cy="68580"/>
            <wp:effectExtent l="0" t="0" r="0" b="0"/>
            <wp:docPr id="2" name="Picture 1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54BA1AD" w14:textId="77777777" w:rsidR="00BB669A" w:rsidRPr="00430A69" w:rsidRDefault="00BB669A" w:rsidP="00BB669A">
      <w:pPr>
        <w:jc w:val="right"/>
      </w:pPr>
    </w:p>
    <w:p w14:paraId="218655E5" w14:textId="77777777" w:rsidR="00BB669A" w:rsidRPr="00430A69" w:rsidRDefault="00BB669A" w:rsidP="00BB669A">
      <w:pPr>
        <w:jc w:val="center"/>
        <w:sectPr w:rsidR="00BB669A" w:rsidRPr="00430A69">
          <w:footerReference w:type="default" r:id="rId7"/>
          <w:footnotePr>
            <w:numRestart w:val="eachSect"/>
          </w:footnotePr>
          <w:pgSz w:w="12240" w:h="15840"/>
          <w:pgMar w:top="720" w:right="576" w:bottom="720" w:left="1008" w:header="0" w:footer="0" w:gutter="0"/>
          <w:cols w:space="720"/>
        </w:sectPr>
      </w:pPr>
    </w:p>
    <w:p w14:paraId="399A092F" w14:textId="62EFA2E7" w:rsidR="003D4D01" w:rsidRDefault="003D4D01" w:rsidP="00BB669A">
      <w:r>
        <w:t xml:space="preserve">In this </w:t>
      </w:r>
      <w:hyperlink r:id="rId8" w:history="1">
        <w:r w:rsidRPr="002207D5">
          <w:rPr>
            <w:rStyle w:val="Hyperlink"/>
          </w:rPr>
          <w:t>study</w:t>
        </w:r>
      </w:hyperlink>
      <w:r>
        <w:t xml:space="preserve"> I would like to examine the concept of justification as expressed in the </w:t>
      </w:r>
      <w:hyperlink r:id="rId9" w:history="1">
        <w:r w:rsidRPr="002207D5">
          <w:rPr>
            <w:rStyle w:val="Hyperlink"/>
          </w:rPr>
          <w:t>Hebrew</w:t>
        </w:r>
      </w:hyperlink>
      <w:r>
        <w:t xml:space="preserve"> word </w:t>
      </w:r>
      <w:r w:rsidRPr="003D4D01">
        <w:rPr>
          <w:i/>
        </w:rPr>
        <w:t>tzedek</w:t>
      </w:r>
      <w:r>
        <w:t xml:space="preserve">, which is translated by the KJV as </w:t>
      </w:r>
      <w:r w:rsidRPr="003D4D01">
        <w:rPr>
          <w:i/>
        </w:rPr>
        <w:t>justification</w:t>
      </w:r>
      <w:r>
        <w:t>.</w:t>
      </w:r>
    </w:p>
    <w:p w14:paraId="655F257E" w14:textId="77777777" w:rsidR="003D4D01" w:rsidRDefault="003D4D01" w:rsidP="00BB669A"/>
    <w:p w14:paraId="0E2E2F50" w14:textId="4B70B8D7" w:rsidR="00BB669A" w:rsidRPr="00430A69" w:rsidRDefault="00BB669A" w:rsidP="00BB669A">
      <w:r w:rsidRPr="00430A69">
        <w:t xml:space="preserve">The </w:t>
      </w:r>
      <w:hyperlink r:id="rId10" w:history="1">
        <w:r w:rsidRPr="002207D5">
          <w:rPr>
            <w:rStyle w:val="Hyperlink"/>
          </w:rPr>
          <w:t>Hebrew</w:t>
        </w:r>
      </w:hyperlink>
      <w:r w:rsidRPr="00430A69">
        <w:t xml:space="preserve"> word for charity is "tzedaka". This word is derived from the </w:t>
      </w:r>
      <w:hyperlink r:id="rId11" w:history="1">
        <w:r w:rsidRPr="002207D5">
          <w:rPr>
            <w:rStyle w:val="Hyperlink"/>
          </w:rPr>
          <w:t>Hebrew</w:t>
        </w:r>
      </w:hyperlink>
      <w:r w:rsidRPr="00430A69">
        <w:t xml:space="preserve"> root Tzade-Dalet-Qof, meaning righteousness, justice or fairness. Doing tzedaka, often translated as “justice” or “charity”, is incumbent on all </w:t>
      </w:r>
      <w:hyperlink r:id="rId12" w:history="1">
        <w:r w:rsidRPr="002207D5">
          <w:rPr>
            <w:rStyle w:val="Hyperlink"/>
          </w:rPr>
          <w:t>Jews</w:t>
        </w:r>
      </w:hyperlink>
      <w:r w:rsidRPr="00430A69">
        <w:t xml:space="preserve"> according to the Torah. Usually doing tzedaka involves putting a few coins in a tzedaka box. Chazal, our Sages, </w:t>
      </w:r>
      <w:hyperlink r:id="rId13" w:history="1">
        <w:r w:rsidRPr="002207D5">
          <w:rPr>
            <w:rStyle w:val="Hyperlink"/>
          </w:rPr>
          <w:t>teach</w:t>
        </w:r>
      </w:hyperlink>
      <w:r w:rsidRPr="00430A69">
        <w:t xml:space="preserve"> us that there is a lot more to this </w:t>
      </w:r>
      <w:hyperlink r:id="rId14" w:history="1">
        <w:r w:rsidRPr="002207D5">
          <w:rPr>
            <w:rStyle w:val="Hyperlink"/>
          </w:rPr>
          <w:t>mitzva</w:t>
        </w:r>
      </w:hyperlink>
      <w:r w:rsidRPr="00430A69">
        <w:t xml:space="preserve"> than meets the eye. To expose the </w:t>
      </w:r>
      <w:hyperlink r:id="rId15" w:history="1">
        <w:r w:rsidRPr="002207D5">
          <w:rPr>
            <w:rStyle w:val="Hyperlink"/>
          </w:rPr>
          <w:t>insights</w:t>
        </w:r>
      </w:hyperlink>
      <w:r w:rsidRPr="00430A69">
        <w:t xml:space="preserve"> into this </w:t>
      </w:r>
      <w:hyperlink r:id="rId16" w:history="1">
        <w:r w:rsidRPr="002207D5">
          <w:rPr>
            <w:rStyle w:val="Hyperlink"/>
          </w:rPr>
          <w:t>mitzva</w:t>
        </w:r>
      </w:hyperlink>
      <w:r w:rsidRPr="00430A69">
        <w:t>, lets take a look at a very poor person who had fallen from her place as a princess and was reduced to gleaning in order to survive:</w:t>
      </w:r>
    </w:p>
    <w:p w14:paraId="1CD9D00E" w14:textId="77777777" w:rsidR="00BB669A" w:rsidRPr="00430A69" w:rsidRDefault="00BB669A" w:rsidP="00BB669A"/>
    <w:p w14:paraId="6B0F6134" w14:textId="3D73A4CD" w:rsidR="00BB669A" w:rsidRPr="00430A69" w:rsidRDefault="002207D5" w:rsidP="00BB669A">
      <w:pPr>
        <w:ind w:left="288" w:right="288"/>
        <w:rPr>
          <w:i/>
          <w:iCs/>
        </w:rPr>
      </w:pPr>
      <w:hyperlink r:id="rId17" w:history="1">
        <w:r w:rsidR="00BB669A" w:rsidRPr="002207D5">
          <w:rPr>
            <w:rStyle w:val="Hyperlink"/>
            <w:b/>
            <w:bCs/>
            <w:i/>
            <w:iCs/>
          </w:rPr>
          <w:t>Ruth</w:t>
        </w:r>
      </w:hyperlink>
      <w:r w:rsidR="00BB669A" w:rsidRPr="00430A69">
        <w:rPr>
          <w:b/>
          <w:bCs/>
          <w:i/>
          <w:iCs/>
        </w:rPr>
        <w:t xml:space="preserve"> 2:19 </w:t>
      </w:r>
      <w:r w:rsidR="00BB669A" w:rsidRPr="00430A69">
        <w:rPr>
          <w:i/>
          <w:iCs/>
          <w:szCs w:val="18"/>
        </w:rPr>
        <w:t>“Where did you glean today?” her mother-in-</w:t>
      </w:r>
      <w:hyperlink r:id="rId18" w:history="1">
        <w:r w:rsidR="00BB669A" w:rsidRPr="002207D5">
          <w:rPr>
            <w:rStyle w:val="Hyperlink"/>
            <w:i/>
            <w:iCs/>
            <w:szCs w:val="18"/>
          </w:rPr>
          <w:t>law</w:t>
        </w:r>
      </w:hyperlink>
      <w:r w:rsidR="00BB669A" w:rsidRPr="00430A69">
        <w:rPr>
          <w:i/>
          <w:iCs/>
          <w:szCs w:val="18"/>
        </w:rPr>
        <w:t xml:space="preserve"> asked her. “Where did you work? May the </w:t>
      </w:r>
      <w:hyperlink r:id="rId19" w:history="1">
        <w:r w:rsidR="00BB669A" w:rsidRPr="002207D5">
          <w:rPr>
            <w:rStyle w:val="Hyperlink"/>
            <w:i/>
            <w:iCs/>
            <w:szCs w:val="18"/>
          </w:rPr>
          <w:t>one</w:t>
        </w:r>
      </w:hyperlink>
      <w:r w:rsidR="00BB669A" w:rsidRPr="00430A69">
        <w:rPr>
          <w:i/>
          <w:iCs/>
          <w:szCs w:val="18"/>
        </w:rPr>
        <w:t xml:space="preserve"> that took (such generous] notice of you be blessed. “So she told her mother-in-</w:t>
      </w:r>
      <w:hyperlink r:id="rId20" w:history="1">
        <w:r w:rsidR="00BB669A" w:rsidRPr="002207D5">
          <w:rPr>
            <w:rStyle w:val="Hyperlink"/>
            <w:i/>
            <w:iCs/>
            <w:szCs w:val="18"/>
          </w:rPr>
          <w:t>law</w:t>
        </w:r>
      </w:hyperlink>
      <w:r w:rsidR="00BB669A" w:rsidRPr="00430A69">
        <w:rPr>
          <w:i/>
          <w:iCs/>
          <w:szCs w:val="18"/>
        </w:rPr>
        <w:t xml:space="preserve"> by whom she had worked, and said, </w:t>
      </w:r>
      <w:r w:rsidR="00BB669A" w:rsidRPr="00430A69">
        <w:rPr>
          <w:i/>
          <w:iCs/>
          <w:szCs w:val="18"/>
          <w:u w:val="single"/>
        </w:rPr>
        <w:t xml:space="preserve">“The </w:t>
      </w:r>
      <w:hyperlink r:id="rId21" w:history="1">
        <w:r w:rsidR="00BB669A" w:rsidRPr="002207D5">
          <w:rPr>
            <w:rStyle w:val="Hyperlink"/>
            <w:i/>
            <w:iCs/>
            <w:szCs w:val="18"/>
          </w:rPr>
          <w:t>name</w:t>
        </w:r>
      </w:hyperlink>
      <w:r w:rsidR="00BB669A" w:rsidRPr="00430A69">
        <w:rPr>
          <w:i/>
          <w:iCs/>
          <w:szCs w:val="18"/>
          <w:u w:val="single"/>
        </w:rPr>
        <w:t xml:space="preserve"> of the man by whom I worked today is Boaz.”</w:t>
      </w:r>
    </w:p>
    <w:p w14:paraId="481109F7" w14:textId="77777777" w:rsidR="00BB669A" w:rsidRPr="00430A69" w:rsidRDefault="00BB669A" w:rsidP="00BB669A"/>
    <w:p w14:paraId="50B82F28" w14:textId="57CBE923" w:rsidR="00BB669A" w:rsidRPr="00430A69" w:rsidRDefault="00BB669A" w:rsidP="00BB669A">
      <w:r w:rsidRPr="00430A69">
        <w:t>In this pasuk, passage, we are eavesdropping on a conversation between Naomi and her daughter-in-</w:t>
      </w:r>
      <w:hyperlink r:id="rId22" w:history="1">
        <w:r w:rsidRPr="002207D5">
          <w:rPr>
            <w:rStyle w:val="Hyperlink"/>
          </w:rPr>
          <w:t>law</w:t>
        </w:r>
      </w:hyperlink>
      <w:r w:rsidRPr="00430A69">
        <w:t xml:space="preserve"> </w:t>
      </w:r>
      <w:hyperlink r:id="rId23" w:history="1">
        <w:r w:rsidRPr="002207D5">
          <w:rPr>
            <w:rStyle w:val="Hyperlink"/>
          </w:rPr>
          <w:t>Ruth</w:t>
        </w:r>
      </w:hyperlink>
      <w:r w:rsidRPr="00430A69">
        <w:t xml:space="preserve">. </w:t>
      </w:r>
      <w:hyperlink r:id="rId24" w:history="1">
        <w:r w:rsidRPr="002207D5">
          <w:rPr>
            <w:rStyle w:val="Hyperlink"/>
          </w:rPr>
          <w:t>Ruth</w:t>
        </w:r>
      </w:hyperlink>
      <w:r w:rsidRPr="00430A69">
        <w:t xml:space="preserve">, the daughter of the king of </w:t>
      </w:r>
      <w:hyperlink r:id="rId25" w:history="1">
        <w:r w:rsidRPr="002207D5">
          <w:rPr>
            <w:rStyle w:val="Hyperlink"/>
          </w:rPr>
          <w:t>Moab</w:t>
        </w:r>
      </w:hyperlink>
      <w:r w:rsidRPr="00430A69">
        <w:t xml:space="preserve">, has just returned from her </w:t>
      </w:r>
      <w:hyperlink r:id="rId26" w:history="1">
        <w:r w:rsidRPr="002207D5">
          <w:rPr>
            <w:rStyle w:val="Hyperlink"/>
          </w:rPr>
          <w:t>first</w:t>
        </w:r>
      </w:hyperlink>
      <w:r w:rsidRPr="00430A69">
        <w:t xml:space="preserve"> day of gleaning in the </w:t>
      </w:r>
      <w:hyperlink r:id="rId27" w:history="1">
        <w:r w:rsidRPr="002207D5">
          <w:rPr>
            <w:rStyle w:val="Hyperlink"/>
          </w:rPr>
          <w:t>field</w:t>
        </w:r>
      </w:hyperlink>
      <w:r w:rsidRPr="00430A69">
        <w:t xml:space="preserve"> of Boaz. The wording of the above pasuk suggests that Boaz was helped more by giving tzedaka to </w:t>
      </w:r>
      <w:hyperlink r:id="rId28" w:history="1">
        <w:r w:rsidRPr="002207D5">
          <w:rPr>
            <w:rStyle w:val="Hyperlink"/>
          </w:rPr>
          <w:t>Ruth</w:t>
        </w:r>
      </w:hyperlink>
      <w:r w:rsidRPr="00430A69">
        <w:t xml:space="preserve">, than </w:t>
      </w:r>
      <w:hyperlink r:id="rId29" w:history="1">
        <w:r w:rsidRPr="002207D5">
          <w:rPr>
            <w:rStyle w:val="Hyperlink"/>
          </w:rPr>
          <w:t>Ruth</w:t>
        </w:r>
      </w:hyperlink>
      <w:r w:rsidRPr="00430A69">
        <w:t xml:space="preserve"> was helped by Boaz’s tzedaka. </w:t>
      </w:r>
    </w:p>
    <w:p w14:paraId="44F5F6FC" w14:textId="77777777" w:rsidR="00BB669A" w:rsidRPr="00430A69" w:rsidRDefault="00BB669A" w:rsidP="00BB669A"/>
    <w:p w14:paraId="2B10F924" w14:textId="5D623BAB" w:rsidR="00BB669A" w:rsidRPr="00430A69" w:rsidRDefault="00BB669A" w:rsidP="00BB669A">
      <w:r w:rsidRPr="00430A69">
        <w:t xml:space="preserve">The Sages of the </w:t>
      </w:r>
      <w:hyperlink r:id="rId30" w:history="1">
        <w:r w:rsidRPr="002207D5">
          <w:rPr>
            <w:rStyle w:val="Hyperlink"/>
          </w:rPr>
          <w:t>Midrash</w:t>
        </w:r>
      </w:hyperlink>
      <w:r w:rsidRPr="00430A69">
        <w:t xml:space="preserve"> discuss the unusual wording of this passage:</w:t>
      </w:r>
    </w:p>
    <w:p w14:paraId="45329A84" w14:textId="77777777" w:rsidR="00BB669A" w:rsidRPr="00430A69" w:rsidRDefault="00BB669A" w:rsidP="00BB669A"/>
    <w:p w14:paraId="415E9BE2" w14:textId="3EAA66B2" w:rsidR="00BB669A" w:rsidRPr="00430A69" w:rsidRDefault="002207D5" w:rsidP="00BB669A">
      <w:pPr>
        <w:ind w:left="288" w:right="288"/>
        <w:rPr>
          <w:i/>
          <w:iCs/>
        </w:rPr>
      </w:pPr>
      <w:hyperlink r:id="rId31" w:history="1">
        <w:r w:rsidR="00BB669A" w:rsidRPr="002207D5">
          <w:rPr>
            <w:rStyle w:val="Hyperlink"/>
            <w:b/>
            <w:i/>
            <w:iCs/>
          </w:rPr>
          <w:t>Midrash</w:t>
        </w:r>
      </w:hyperlink>
      <w:r w:rsidR="00BB669A" w:rsidRPr="00430A69">
        <w:rPr>
          <w:b/>
          <w:i/>
          <w:iCs/>
        </w:rPr>
        <w:t xml:space="preserve"> Rabbah </w:t>
      </w:r>
      <w:hyperlink r:id="rId32" w:history="1">
        <w:r w:rsidR="00BB669A" w:rsidRPr="002207D5">
          <w:rPr>
            <w:rStyle w:val="Hyperlink"/>
            <w:b/>
            <w:bCs/>
            <w:i/>
            <w:iCs/>
          </w:rPr>
          <w:t>Ruth</w:t>
        </w:r>
      </w:hyperlink>
      <w:r w:rsidR="00BB669A" w:rsidRPr="00430A69">
        <w:rPr>
          <w:b/>
          <w:bCs/>
          <w:i/>
          <w:iCs/>
        </w:rPr>
        <w:t xml:space="preserve"> V:9</w:t>
      </w:r>
      <w:r w:rsidR="00BB669A" w:rsidRPr="00430A69">
        <w:rPr>
          <w:i/>
          <w:iCs/>
        </w:rPr>
        <w:t xml:space="preserve"> AND HER MOTHER-IN-</w:t>
      </w:r>
      <w:hyperlink r:id="rId33" w:history="1">
        <w:r w:rsidR="00BB669A" w:rsidRPr="002207D5">
          <w:rPr>
            <w:rStyle w:val="Hyperlink"/>
            <w:i/>
            <w:iCs/>
          </w:rPr>
          <w:t>LAW</w:t>
        </w:r>
      </w:hyperlink>
      <w:r w:rsidR="00BB669A" w:rsidRPr="00430A69">
        <w:rPr>
          <w:i/>
          <w:iCs/>
        </w:rPr>
        <w:t xml:space="preserve"> SAID UNTO HER: WHERE HAST THOU GLEANED TO-DAY? (ib. 19). It was </w:t>
      </w:r>
      <w:hyperlink r:id="rId34" w:history="1">
        <w:r w:rsidR="00BB669A" w:rsidRPr="002207D5">
          <w:rPr>
            <w:rStyle w:val="Hyperlink"/>
            <w:i/>
            <w:iCs/>
          </w:rPr>
          <w:t>taught</w:t>
        </w:r>
      </w:hyperlink>
      <w:r w:rsidR="00BB669A" w:rsidRPr="00430A69">
        <w:rPr>
          <w:i/>
          <w:iCs/>
        </w:rPr>
        <w:t xml:space="preserve"> in the </w:t>
      </w:r>
      <w:hyperlink r:id="rId35" w:history="1">
        <w:r w:rsidR="00BB669A" w:rsidRPr="002207D5">
          <w:rPr>
            <w:rStyle w:val="Hyperlink"/>
            <w:i/>
            <w:iCs/>
          </w:rPr>
          <w:t>name</w:t>
        </w:r>
      </w:hyperlink>
      <w:r w:rsidR="00BB669A" w:rsidRPr="00430A69">
        <w:rPr>
          <w:i/>
          <w:iCs/>
        </w:rPr>
        <w:t xml:space="preserve"> of R. Joshua: </w:t>
      </w:r>
      <w:r w:rsidR="00BB669A" w:rsidRPr="00430A69">
        <w:rPr>
          <w:i/>
          <w:iCs/>
          <w:color w:val="FF0000"/>
        </w:rPr>
        <w:t>More than the householder does for the poor man, does the poor man do for the householder</w:t>
      </w:r>
      <w:r w:rsidR="00BB669A" w:rsidRPr="00430A69">
        <w:rPr>
          <w:i/>
          <w:iCs/>
        </w:rPr>
        <w:t xml:space="preserve">, for </w:t>
      </w:r>
      <w:hyperlink r:id="rId36" w:history="1">
        <w:r w:rsidR="00BB669A" w:rsidRPr="002207D5">
          <w:rPr>
            <w:rStyle w:val="Hyperlink"/>
            <w:i/>
            <w:iCs/>
          </w:rPr>
          <w:t>Ruth</w:t>
        </w:r>
      </w:hyperlink>
      <w:r w:rsidR="00BB669A" w:rsidRPr="00430A69">
        <w:rPr>
          <w:i/>
          <w:iCs/>
        </w:rPr>
        <w:t xml:space="preserve"> said to Naomi: THE MAN'S </w:t>
      </w:r>
      <w:hyperlink r:id="rId37" w:history="1">
        <w:r w:rsidR="00BB669A" w:rsidRPr="002207D5">
          <w:rPr>
            <w:rStyle w:val="Hyperlink"/>
            <w:i/>
            <w:iCs/>
          </w:rPr>
          <w:t>NAME</w:t>
        </w:r>
      </w:hyperlink>
      <w:r w:rsidR="00BB669A" w:rsidRPr="00430A69">
        <w:rPr>
          <w:i/>
          <w:iCs/>
        </w:rPr>
        <w:t xml:space="preserve"> FOR WHOM I WROUGHT </w:t>
      </w:r>
      <w:r w:rsidR="00BB669A" w:rsidRPr="00430A69">
        <w:rPr>
          <w:i/>
          <w:iCs/>
        </w:rPr>
        <w:t xml:space="preserve">TO-DAY. She did not say, ‘who wrought for me,’ but FOR WHOM I WROUGHT. I wrought him many benefits in return for the </w:t>
      </w:r>
      <w:hyperlink r:id="rId38" w:history="1">
        <w:r w:rsidR="00BB669A" w:rsidRPr="002207D5">
          <w:rPr>
            <w:rStyle w:val="Hyperlink"/>
            <w:i/>
            <w:iCs/>
          </w:rPr>
          <w:t>one</w:t>
        </w:r>
      </w:hyperlink>
      <w:r w:rsidR="00BB669A" w:rsidRPr="00430A69">
        <w:rPr>
          <w:i/>
          <w:iCs/>
        </w:rPr>
        <w:t xml:space="preserve"> morsel of </w:t>
      </w:r>
      <w:hyperlink r:id="rId39" w:history="1">
        <w:r w:rsidR="00BB669A" w:rsidRPr="002207D5">
          <w:rPr>
            <w:rStyle w:val="Hyperlink"/>
            <w:i/>
            <w:iCs/>
          </w:rPr>
          <w:t>food</w:t>
        </w:r>
      </w:hyperlink>
      <w:r w:rsidR="00BB669A" w:rsidRPr="00430A69">
        <w:rPr>
          <w:i/>
          <w:iCs/>
        </w:rPr>
        <w:t xml:space="preserve"> which he gave me. R. Jose said: ya'an ubeya'an; the word ya'an (because) has the same </w:t>
      </w:r>
      <w:hyperlink r:id="rId40" w:history="1">
        <w:r w:rsidR="00BB669A" w:rsidRPr="002207D5">
          <w:rPr>
            <w:rStyle w:val="Hyperlink"/>
            <w:i/>
            <w:iCs/>
          </w:rPr>
          <w:t>letters</w:t>
        </w:r>
      </w:hyperlink>
      <w:r w:rsidR="00BB669A" w:rsidRPr="00430A69">
        <w:rPr>
          <w:i/>
          <w:iCs/>
        </w:rPr>
        <w:t xml:space="preserve"> as ’ani (a poor man). R. Shiloh of Noveh said: Your wealth depends upon the poor man. R. Nahman said: It is written, Because that (bigelal) for this thing the Lord thy God will bless thee in all thy work: (Deuteronomy XV, 10) it [poverty] is a wheel (galgal) which comes round to all in the </w:t>
      </w:r>
      <w:hyperlink r:id="rId41" w:history="1">
        <w:r w:rsidR="00BB669A" w:rsidRPr="002207D5">
          <w:rPr>
            <w:rStyle w:val="Hyperlink"/>
            <w:i/>
            <w:iCs/>
          </w:rPr>
          <w:t>world</w:t>
        </w:r>
      </w:hyperlink>
      <w:r w:rsidR="00BB669A" w:rsidRPr="00430A69">
        <w:rPr>
          <w:i/>
          <w:iCs/>
        </w:rPr>
        <w:t xml:space="preserve">, like the wheel of a pump which empties that which is full and fills that which is empty. Bar Kappara said: There is no man who does not come to this state [poverty], and if he does not his son does, and if not his son, his grandson. It was </w:t>
      </w:r>
      <w:hyperlink r:id="rId42" w:history="1">
        <w:r w:rsidR="00BB669A" w:rsidRPr="002207D5">
          <w:rPr>
            <w:rStyle w:val="Hyperlink"/>
            <w:i/>
            <w:iCs/>
          </w:rPr>
          <w:t>taught</w:t>
        </w:r>
      </w:hyperlink>
      <w:r w:rsidR="00BB669A" w:rsidRPr="00430A69">
        <w:rPr>
          <w:i/>
          <w:iCs/>
        </w:rPr>
        <w:t xml:space="preserve">: R. Eliezer b. </w:t>
      </w:r>
      <w:hyperlink r:id="rId43" w:history="1">
        <w:r w:rsidR="00BB669A" w:rsidRPr="002207D5">
          <w:rPr>
            <w:rStyle w:val="Hyperlink"/>
            <w:i/>
            <w:iCs/>
          </w:rPr>
          <w:t>Jacob</w:t>
        </w:r>
      </w:hyperlink>
      <w:r w:rsidR="00BB669A" w:rsidRPr="00430A69">
        <w:rPr>
          <w:i/>
          <w:iCs/>
        </w:rPr>
        <w:t xml:space="preserve"> said: The vengeance taken of the idolatrous </w:t>
      </w:r>
      <w:hyperlink r:id="rId44" w:history="1">
        <w:r w:rsidR="00BB669A" w:rsidRPr="002207D5">
          <w:rPr>
            <w:rStyle w:val="Hyperlink"/>
            <w:i/>
            <w:iCs/>
          </w:rPr>
          <w:t>nations</w:t>
        </w:r>
      </w:hyperlink>
      <w:r w:rsidR="00BB669A" w:rsidRPr="00430A69">
        <w:rPr>
          <w:i/>
          <w:iCs/>
        </w:rPr>
        <w:t xml:space="preserve"> will be on account of </w:t>
      </w:r>
      <w:hyperlink r:id="rId45" w:history="1">
        <w:r w:rsidR="00BB669A" w:rsidRPr="00430A69">
          <w:rPr>
            <w:i/>
            <w:iCs/>
            <w:color w:val="0000FF"/>
            <w:u w:val="single"/>
          </w:rPr>
          <w:t>Israel</w:t>
        </w:r>
      </w:hyperlink>
      <w:r w:rsidR="00BB669A" w:rsidRPr="00430A69">
        <w:rPr>
          <w:i/>
          <w:iCs/>
        </w:rPr>
        <w:t xml:space="preserve">, while the vengeance taken of Israel will be on account of their poor. The vengeance taken of the idolatrous </w:t>
      </w:r>
      <w:hyperlink r:id="rId46" w:history="1">
        <w:r w:rsidR="00BB669A" w:rsidRPr="002207D5">
          <w:rPr>
            <w:rStyle w:val="Hyperlink"/>
            <w:i/>
            <w:iCs/>
          </w:rPr>
          <w:t>nations</w:t>
        </w:r>
      </w:hyperlink>
      <w:r w:rsidR="00BB669A" w:rsidRPr="00430A69">
        <w:rPr>
          <w:i/>
          <w:iCs/>
        </w:rPr>
        <w:t xml:space="preserve"> will be on account of Israel, as it is said, And I will lay My vengeance upon </w:t>
      </w:r>
      <w:hyperlink r:id="rId47" w:history="1">
        <w:r w:rsidR="00BB669A" w:rsidRPr="002207D5">
          <w:rPr>
            <w:rStyle w:val="Hyperlink"/>
            <w:i/>
            <w:iCs/>
          </w:rPr>
          <w:t>Edom</w:t>
        </w:r>
      </w:hyperlink>
      <w:r w:rsidR="00BB669A" w:rsidRPr="00430A69">
        <w:rPr>
          <w:i/>
          <w:iCs/>
        </w:rPr>
        <w:t xml:space="preserve"> by the </w:t>
      </w:r>
      <w:hyperlink r:id="rId48" w:history="1">
        <w:r w:rsidR="00BB669A" w:rsidRPr="002207D5">
          <w:rPr>
            <w:rStyle w:val="Hyperlink"/>
            <w:i/>
            <w:iCs/>
          </w:rPr>
          <w:t>hand</w:t>
        </w:r>
      </w:hyperlink>
      <w:r w:rsidR="00BB669A" w:rsidRPr="00430A69">
        <w:rPr>
          <w:i/>
          <w:iCs/>
        </w:rPr>
        <w:t xml:space="preserve"> of My people Israel  (Ezek. XXV, 14); </w:t>
      </w:r>
      <w:r w:rsidR="00BB669A" w:rsidRPr="00430A69">
        <w:rPr>
          <w:b/>
          <w:i/>
          <w:iCs/>
          <w:u w:val="single"/>
        </w:rPr>
        <w:t>the vengeance taken of Israel will be on account of their poor</w:t>
      </w:r>
      <w:r w:rsidR="00BB669A" w:rsidRPr="00430A69">
        <w:rPr>
          <w:i/>
          <w:iCs/>
        </w:rPr>
        <w:t xml:space="preserve">, as it is said, And he </w:t>
      </w:r>
      <w:hyperlink r:id="rId49" w:history="1">
        <w:r w:rsidR="00BB669A" w:rsidRPr="002207D5">
          <w:rPr>
            <w:rStyle w:val="Hyperlink"/>
            <w:i/>
            <w:iCs/>
          </w:rPr>
          <w:t>cry</w:t>
        </w:r>
      </w:hyperlink>
      <w:r w:rsidR="00BB669A" w:rsidRPr="00430A69">
        <w:rPr>
          <w:i/>
          <w:iCs/>
        </w:rPr>
        <w:t xml:space="preserve"> unto the Lord against thee, and it be </w:t>
      </w:r>
      <w:hyperlink r:id="rId50" w:history="1">
        <w:r w:rsidR="00BB669A" w:rsidRPr="002207D5">
          <w:rPr>
            <w:rStyle w:val="Hyperlink"/>
            <w:i/>
            <w:iCs/>
          </w:rPr>
          <w:t>sin</w:t>
        </w:r>
      </w:hyperlink>
      <w:r w:rsidR="00BB669A" w:rsidRPr="00430A69">
        <w:rPr>
          <w:i/>
          <w:iCs/>
        </w:rPr>
        <w:t xml:space="preserve"> in thee  (Deuteronomy XV, 9). R. Abun said: The poor man stands at your door, and the Holy </w:t>
      </w:r>
      <w:hyperlink r:id="rId51" w:history="1">
        <w:r w:rsidR="00BB669A" w:rsidRPr="002207D5">
          <w:rPr>
            <w:rStyle w:val="Hyperlink"/>
            <w:i/>
            <w:iCs/>
          </w:rPr>
          <w:t>One</w:t>
        </w:r>
      </w:hyperlink>
      <w:r w:rsidR="00BB669A" w:rsidRPr="00430A69">
        <w:rPr>
          <w:i/>
          <w:iCs/>
        </w:rPr>
        <w:t xml:space="preserve">, blessed be He, stands at his right </w:t>
      </w:r>
      <w:hyperlink r:id="rId52" w:history="1">
        <w:r w:rsidR="00BB669A" w:rsidRPr="002207D5">
          <w:rPr>
            <w:rStyle w:val="Hyperlink"/>
            <w:i/>
            <w:iCs/>
          </w:rPr>
          <w:t>hand</w:t>
        </w:r>
      </w:hyperlink>
      <w:r w:rsidR="00BB669A" w:rsidRPr="00430A69">
        <w:rPr>
          <w:i/>
          <w:iCs/>
        </w:rPr>
        <w:t xml:space="preserve">. If you give unto him, He who stands at his right </w:t>
      </w:r>
      <w:hyperlink r:id="rId53" w:history="1">
        <w:r w:rsidR="00BB669A" w:rsidRPr="002207D5">
          <w:rPr>
            <w:rStyle w:val="Hyperlink"/>
            <w:i/>
            <w:iCs/>
          </w:rPr>
          <w:t>hand</w:t>
        </w:r>
      </w:hyperlink>
      <w:r w:rsidR="00BB669A" w:rsidRPr="00430A69">
        <w:rPr>
          <w:i/>
          <w:iCs/>
        </w:rPr>
        <w:t xml:space="preserve"> will bless you, but if not, He will exact punishment from you, as it is said, Because He standeth at the right </w:t>
      </w:r>
      <w:hyperlink r:id="rId54" w:history="1">
        <w:r w:rsidR="00BB669A" w:rsidRPr="002207D5">
          <w:rPr>
            <w:rStyle w:val="Hyperlink"/>
            <w:i/>
            <w:iCs/>
          </w:rPr>
          <w:t>hand</w:t>
        </w:r>
      </w:hyperlink>
      <w:r w:rsidR="00BB669A" w:rsidRPr="00430A69">
        <w:rPr>
          <w:i/>
          <w:iCs/>
        </w:rPr>
        <w:t xml:space="preserve"> of the needy  (</w:t>
      </w:r>
      <w:hyperlink r:id="rId55" w:history="1">
        <w:r w:rsidR="00BB669A" w:rsidRPr="002207D5">
          <w:rPr>
            <w:rStyle w:val="Hyperlink"/>
            <w:i/>
            <w:iCs/>
          </w:rPr>
          <w:t>Psalm</w:t>
        </w:r>
      </w:hyperlink>
      <w:r w:rsidR="00BB669A" w:rsidRPr="00430A69">
        <w:rPr>
          <w:i/>
          <w:iCs/>
        </w:rPr>
        <w:t xml:space="preserve"> CIX, 31). R. Abbahu said: We should be grateful even to the impostors among them. It has been stated: R. Johanan and Resh Lakish went down to bathe in the public baths of Tiberias, and a poor man accosted them. He said to them, ‘Give me something.’ They answered, ‘When we come out we will give it.’ When they came out they found him dead. They said: ' Since we did not assist him during his life, let us attend to him after his death.’ </w:t>
      </w:r>
      <w:r w:rsidR="00BB669A" w:rsidRPr="00430A69">
        <w:rPr>
          <w:i/>
          <w:iCs/>
        </w:rPr>
        <w:lastRenderedPageBreak/>
        <w:t xml:space="preserve">When they arose from washing his </w:t>
      </w:r>
      <w:hyperlink r:id="rId56" w:history="1">
        <w:r w:rsidR="00BB669A" w:rsidRPr="002207D5">
          <w:rPr>
            <w:rStyle w:val="Hyperlink"/>
            <w:i/>
            <w:iCs/>
          </w:rPr>
          <w:t>body</w:t>
        </w:r>
      </w:hyperlink>
      <w:r w:rsidR="00BB669A" w:rsidRPr="00430A69">
        <w:rPr>
          <w:i/>
          <w:iCs/>
        </w:rPr>
        <w:t>, they found a purse of dinars by him, and they said: ' It is well.’ Whereupon R. Abbahu said: ‘We should be grateful even to the impostors among them, for were it not for the impostors among them, were a man to see a beggar begging alms and refuse him, he would be punished with death immediately.’</w:t>
      </w:r>
    </w:p>
    <w:p w14:paraId="658F1673" w14:textId="77777777" w:rsidR="00BB669A" w:rsidRPr="00430A69" w:rsidRDefault="00BB669A" w:rsidP="00BB669A"/>
    <w:p w14:paraId="3D5D2274" w14:textId="5E2EC18E" w:rsidR="00BB669A" w:rsidRPr="00430A69" w:rsidRDefault="00BB669A" w:rsidP="00BB669A">
      <w:r w:rsidRPr="00430A69">
        <w:t xml:space="preserve">This brief conversation between </w:t>
      </w:r>
      <w:hyperlink r:id="rId57" w:history="1">
        <w:r w:rsidRPr="002207D5">
          <w:rPr>
            <w:rStyle w:val="Hyperlink"/>
          </w:rPr>
          <w:t>Ruth</w:t>
        </w:r>
      </w:hyperlink>
      <w:r w:rsidRPr="00430A69">
        <w:t xml:space="preserve"> and Naomi </w:t>
      </w:r>
      <w:hyperlink r:id="rId58" w:history="1">
        <w:r w:rsidRPr="002207D5">
          <w:rPr>
            <w:rStyle w:val="Hyperlink"/>
          </w:rPr>
          <w:t>teaches</w:t>
        </w:r>
      </w:hyperlink>
      <w:r w:rsidRPr="00430A69">
        <w:t xml:space="preserve"> us </w:t>
      </w:r>
      <w:hyperlink r:id="rId59" w:history="1">
        <w:r w:rsidRPr="002207D5">
          <w:rPr>
            <w:rStyle w:val="Hyperlink"/>
          </w:rPr>
          <w:t>two</w:t>
        </w:r>
      </w:hyperlink>
      <w:r w:rsidRPr="00430A69">
        <w:t xml:space="preserve"> important lessons. </w:t>
      </w:r>
      <w:hyperlink r:id="rId60" w:history="1">
        <w:r w:rsidRPr="002207D5">
          <w:rPr>
            <w:rStyle w:val="Hyperlink"/>
          </w:rPr>
          <w:t>First</w:t>
        </w:r>
      </w:hyperlink>
      <w:r w:rsidRPr="00430A69">
        <w:t xml:space="preserve">, when we give tzedaka or deal with those less fortunate than us, we have to be fully cognizant that someone is hurting because they are in need. It is a very humbling </w:t>
      </w:r>
      <w:hyperlink r:id="rId61" w:history="1">
        <w:r w:rsidRPr="002207D5">
          <w:rPr>
            <w:rStyle w:val="Hyperlink"/>
          </w:rPr>
          <w:t>experience</w:t>
        </w:r>
      </w:hyperlink>
      <w:r w:rsidRPr="00430A69">
        <w:t xml:space="preserve"> to be so poor that we have to accept tzedaka. We have to try and minimize this pain to whatever extent we can, so that those who are poor can maintain their dignity and pride and avoid despair. Second, </w:t>
      </w:r>
      <w:hyperlink r:id="rId62" w:history="1">
        <w:r w:rsidRPr="002207D5">
          <w:rPr>
            <w:rStyle w:val="Hyperlink"/>
          </w:rPr>
          <w:t>Ruth</w:t>
        </w:r>
      </w:hyperlink>
      <w:r w:rsidRPr="00430A69">
        <w:t xml:space="preserve"> is a shining example of </w:t>
      </w:r>
      <w:hyperlink r:id="rId63" w:history="1">
        <w:r w:rsidRPr="002207D5">
          <w:rPr>
            <w:rStyle w:val="Hyperlink"/>
          </w:rPr>
          <w:t>one</w:t>
        </w:r>
      </w:hyperlink>
      <w:r w:rsidRPr="00430A69">
        <w:t xml:space="preserve"> who can see reality and accentuate the positive. Even at </w:t>
      </w:r>
      <w:hyperlink r:id="rId64" w:history="1">
        <w:r w:rsidRPr="002207D5">
          <w:rPr>
            <w:rStyle w:val="Hyperlink"/>
          </w:rPr>
          <w:t>one</w:t>
        </w:r>
      </w:hyperlink>
      <w:r w:rsidRPr="00430A69">
        <w:t xml:space="preserve"> of the lowest moments in her life, a </w:t>
      </w:r>
      <w:hyperlink r:id="rId65" w:history="1">
        <w:r w:rsidRPr="002207D5">
          <w:rPr>
            <w:rStyle w:val="Hyperlink"/>
          </w:rPr>
          <w:t>time</w:t>
        </w:r>
      </w:hyperlink>
      <w:r w:rsidRPr="00430A69">
        <w:t xml:space="preserve"> when she may have rightfully become sad, depressed, and possibly lose faith in </w:t>
      </w:r>
      <w:hyperlink r:id="rId66" w:history="1">
        <w:r w:rsidRPr="002207D5">
          <w:rPr>
            <w:rStyle w:val="Hyperlink"/>
          </w:rPr>
          <w:t>HaShem</w:t>
        </w:r>
      </w:hyperlink>
      <w:r w:rsidRPr="00430A69">
        <w:t xml:space="preserve">, she managed to turn this depressing </w:t>
      </w:r>
      <w:hyperlink r:id="rId67" w:history="1">
        <w:r w:rsidRPr="002207D5">
          <w:rPr>
            <w:rStyle w:val="Hyperlink"/>
          </w:rPr>
          <w:t>experience</w:t>
        </w:r>
      </w:hyperlink>
      <w:r w:rsidRPr="00430A69">
        <w:t xml:space="preserve"> into </w:t>
      </w:r>
      <w:hyperlink r:id="rId68" w:history="1">
        <w:r w:rsidRPr="002207D5">
          <w:rPr>
            <w:rStyle w:val="Hyperlink"/>
          </w:rPr>
          <w:t>one</w:t>
        </w:r>
      </w:hyperlink>
      <w:r w:rsidRPr="00430A69">
        <w:t xml:space="preserve"> which reflected the true reality and revealed her </w:t>
      </w:r>
      <w:hyperlink r:id="rId69" w:history="1">
        <w:r w:rsidRPr="002207D5">
          <w:rPr>
            <w:rStyle w:val="Hyperlink"/>
          </w:rPr>
          <w:t>insight</w:t>
        </w:r>
      </w:hyperlink>
      <w:r w:rsidRPr="00430A69">
        <w:t xml:space="preserve">. </w:t>
      </w:r>
      <w:hyperlink r:id="rId70" w:history="1">
        <w:r w:rsidRPr="002207D5">
          <w:rPr>
            <w:rStyle w:val="Hyperlink"/>
          </w:rPr>
          <w:t>Ruth</w:t>
        </w:r>
      </w:hyperlink>
      <w:r w:rsidRPr="00430A69">
        <w:t xml:space="preserve"> </w:t>
      </w:r>
      <w:hyperlink r:id="rId71" w:history="1">
        <w:r w:rsidRPr="002207D5">
          <w:rPr>
            <w:rStyle w:val="Hyperlink"/>
          </w:rPr>
          <w:t>knew</w:t>
        </w:r>
      </w:hyperlink>
      <w:r w:rsidRPr="00430A69">
        <w:t xml:space="preserve"> that it was important to preserve her dignity, and by viewing her situation in a positive light, showing us reality, and revealing the </w:t>
      </w:r>
      <w:hyperlink r:id="rId72" w:history="1">
        <w:r w:rsidRPr="002207D5">
          <w:rPr>
            <w:rStyle w:val="Hyperlink"/>
          </w:rPr>
          <w:t>secret</w:t>
        </w:r>
      </w:hyperlink>
      <w:r w:rsidRPr="00430A69">
        <w:t xml:space="preserve"> of tzedaka, she proved herself worthy of the title Chazal bestowed upon her, </w:t>
      </w:r>
      <w:r w:rsidRPr="00430A69">
        <w:rPr>
          <w:i/>
          <w:iCs/>
        </w:rPr>
        <w:t>The Mother of Royalty.</w:t>
      </w:r>
    </w:p>
    <w:p w14:paraId="38FF8C77" w14:textId="77777777" w:rsidR="00BB669A" w:rsidRPr="00430A69" w:rsidRDefault="00BB669A" w:rsidP="00BB669A"/>
    <w:p w14:paraId="3EBC8048" w14:textId="5502AA4E" w:rsidR="00BB669A" w:rsidRPr="00430A69" w:rsidRDefault="00BB669A" w:rsidP="00BB669A">
      <w:r w:rsidRPr="00430A69">
        <w:t xml:space="preserve">Boaz provided </w:t>
      </w:r>
      <w:hyperlink r:id="rId73" w:history="1">
        <w:r w:rsidRPr="002207D5">
          <w:rPr>
            <w:rStyle w:val="Hyperlink"/>
          </w:rPr>
          <w:t>Ruth</w:t>
        </w:r>
      </w:hyperlink>
      <w:r w:rsidRPr="00430A69">
        <w:t xml:space="preserve"> with a significant amount of </w:t>
      </w:r>
      <w:hyperlink r:id="rId74" w:history="1">
        <w:r w:rsidRPr="002207D5">
          <w:rPr>
            <w:rStyle w:val="Hyperlink"/>
          </w:rPr>
          <w:t>food</w:t>
        </w:r>
      </w:hyperlink>
      <w:r w:rsidRPr="00430A69">
        <w:t xml:space="preserve"> that might last </w:t>
      </w:r>
      <w:hyperlink r:id="rId75" w:history="1">
        <w:r w:rsidRPr="002207D5">
          <w:rPr>
            <w:rStyle w:val="Hyperlink"/>
          </w:rPr>
          <w:t>Ruth</w:t>
        </w:r>
      </w:hyperlink>
      <w:r w:rsidRPr="00430A69">
        <w:t xml:space="preserve"> and Naomi a week or more, but </w:t>
      </w:r>
      <w:hyperlink r:id="rId76" w:history="1">
        <w:r w:rsidRPr="002207D5">
          <w:rPr>
            <w:rStyle w:val="Hyperlink"/>
          </w:rPr>
          <w:t>Ruth</w:t>
        </w:r>
      </w:hyperlink>
      <w:r w:rsidRPr="00430A69">
        <w:t xml:space="preserve"> provided Boaz with a </w:t>
      </w:r>
      <w:hyperlink r:id="rId77" w:history="1">
        <w:r w:rsidRPr="002207D5">
          <w:rPr>
            <w:rStyle w:val="Hyperlink"/>
            <w:iCs/>
          </w:rPr>
          <w:t>mitzva</w:t>
        </w:r>
      </w:hyperlink>
      <w:r w:rsidRPr="00430A69">
        <w:rPr>
          <w:iCs/>
        </w:rPr>
        <w:t xml:space="preserve"> and its consequent </w:t>
      </w:r>
      <w:r w:rsidRPr="00430A69">
        <w:rPr>
          <w:iCs/>
          <w:color w:val="FF0000"/>
        </w:rPr>
        <w:t>eternal</w:t>
      </w:r>
      <w:r w:rsidRPr="00430A69">
        <w:rPr>
          <w:iCs/>
        </w:rPr>
        <w:t xml:space="preserve"> reward</w:t>
      </w:r>
      <w:r w:rsidRPr="00430A69">
        <w:t xml:space="preserve">. Thus we can see that </w:t>
      </w:r>
      <w:hyperlink r:id="rId78" w:history="1">
        <w:r w:rsidRPr="002207D5">
          <w:rPr>
            <w:rStyle w:val="Hyperlink"/>
          </w:rPr>
          <w:t>Ruth</w:t>
        </w:r>
      </w:hyperlink>
      <w:r w:rsidRPr="00430A69">
        <w:t xml:space="preserve"> gave much more to Boaz than he gave to her.</w:t>
      </w:r>
    </w:p>
    <w:p w14:paraId="609215D5" w14:textId="77777777" w:rsidR="00BB669A" w:rsidRPr="00430A69" w:rsidRDefault="00BB669A" w:rsidP="00BB669A"/>
    <w:p w14:paraId="5F5C77C0" w14:textId="7A82E036" w:rsidR="00BB669A" w:rsidRPr="00430A69" w:rsidRDefault="00BB669A" w:rsidP="00BB669A">
      <w:r w:rsidRPr="00430A69">
        <w:t xml:space="preserve">Because Boaz gave </w:t>
      </w:r>
      <w:hyperlink r:id="rId79" w:history="1">
        <w:r w:rsidRPr="002207D5">
          <w:rPr>
            <w:rStyle w:val="Hyperlink"/>
          </w:rPr>
          <w:t>Ruth</w:t>
        </w:r>
      </w:hyperlink>
      <w:r w:rsidRPr="00430A69">
        <w:t xml:space="preserve"> tzedaka (justice – Boaz gave </w:t>
      </w:r>
      <w:hyperlink r:id="rId80" w:history="1">
        <w:r w:rsidRPr="002207D5">
          <w:rPr>
            <w:rStyle w:val="Hyperlink"/>
          </w:rPr>
          <w:t>Ruth</w:t>
        </w:r>
      </w:hyperlink>
      <w:r w:rsidRPr="00430A69">
        <w:t xml:space="preserve"> what </w:t>
      </w:r>
      <w:hyperlink r:id="rId81" w:history="1">
        <w:r w:rsidRPr="002207D5">
          <w:rPr>
            <w:rStyle w:val="Hyperlink"/>
          </w:rPr>
          <w:t>HaShem</w:t>
        </w:r>
      </w:hyperlink>
      <w:r w:rsidRPr="00430A69">
        <w:t xml:space="preserve"> had given him to hold for her), he became a tzaddik (a righteous and just man). Boaz was </w:t>
      </w:r>
      <w:hyperlink r:id="rId82" w:history="1">
        <w:r w:rsidRPr="00430A69">
          <w:rPr>
            <w:color w:val="0000FF"/>
            <w:u w:val="single"/>
          </w:rPr>
          <w:t>justified</w:t>
        </w:r>
      </w:hyperlink>
      <w:r w:rsidRPr="00430A69">
        <w:t xml:space="preserve"> by his emunah, his faithful obedience to </w:t>
      </w:r>
      <w:hyperlink r:id="rId83" w:history="1">
        <w:r w:rsidRPr="002207D5">
          <w:rPr>
            <w:rStyle w:val="Hyperlink"/>
          </w:rPr>
          <w:t>HaShem</w:t>
        </w:r>
      </w:hyperlink>
      <w:r w:rsidRPr="00430A69">
        <w:t xml:space="preserve"> and His Torah, as we read in the Nazarean codicil:</w:t>
      </w:r>
    </w:p>
    <w:p w14:paraId="796AE5C0" w14:textId="77777777" w:rsidR="00BB669A" w:rsidRPr="00430A69" w:rsidRDefault="00BB669A" w:rsidP="00BB669A"/>
    <w:p w14:paraId="14FCF143" w14:textId="4FB36996" w:rsidR="00BB669A" w:rsidRPr="00430A69" w:rsidRDefault="00BB669A" w:rsidP="00BB669A">
      <w:pPr>
        <w:autoSpaceDE w:val="0"/>
        <w:autoSpaceDN w:val="0"/>
        <w:adjustRightInd w:val="0"/>
        <w:ind w:left="288" w:right="288"/>
        <w:rPr>
          <w:i/>
          <w:iCs/>
          <w:color w:val="000000"/>
          <w:szCs w:val="24"/>
        </w:rPr>
      </w:pPr>
      <w:r w:rsidRPr="00430A69">
        <w:rPr>
          <w:b/>
          <w:i/>
          <w:iCs/>
          <w:szCs w:val="24"/>
        </w:rPr>
        <w:t xml:space="preserve">Romans </w:t>
      </w:r>
      <w:r w:rsidRPr="00430A69">
        <w:rPr>
          <w:b/>
          <w:i/>
          <w:iCs/>
          <w:color w:val="000000"/>
          <w:szCs w:val="24"/>
        </w:rPr>
        <w:t>5:1-2</w:t>
      </w:r>
      <w:r w:rsidRPr="00430A69">
        <w:rPr>
          <w:i/>
          <w:iCs/>
          <w:color w:val="000000"/>
          <w:szCs w:val="24"/>
        </w:rPr>
        <w:t xml:space="preserve"> Therefore being justified by faith, we have peace with God through our Lord </w:t>
      </w:r>
      <w:hyperlink r:id="rId84" w:history="1">
        <w:r w:rsidRPr="002207D5">
          <w:rPr>
            <w:rStyle w:val="Hyperlink"/>
            <w:i/>
            <w:iCs/>
          </w:rPr>
          <w:t>Yeshua</w:t>
        </w:r>
      </w:hyperlink>
      <w:r w:rsidRPr="00430A69">
        <w:rPr>
          <w:i/>
          <w:iCs/>
          <w:color w:val="000000"/>
          <w:szCs w:val="24"/>
        </w:rPr>
        <w:t xml:space="preserve"> </w:t>
      </w:r>
      <w:hyperlink r:id="rId85" w:history="1">
        <w:r w:rsidRPr="002207D5">
          <w:rPr>
            <w:rStyle w:val="Hyperlink"/>
            <w:i/>
            <w:iCs/>
          </w:rPr>
          <w:t>Mashiach</w:t>
        </w:r>
      </w:hyperlink>
      <w:r w:rsidRPr="00430A69">
        <w:rPr>
          <w:i/>
          <w:iCs/>
          <w:color w:val="000000"/>
          <w:szCs w:val="24"/>
        </w:rPr>
        <w:t xml:space="preserve">: 2  By whom also we have access by faith into this </w:t>
      </w:r>
      <w:hyperlink r:id="rId86" w:history="1">
        <w:r w:rsidRPr="002207D5">
          <w:rPr>
            <w:rStyle w:val="Hyperlink"/>
            <w:i/>
            <w:iCs/>
            <w:szCs w:val="24"/>
          </w:rPr>
          <w:t>grace</w:t>
        </w:r>
      </w:hyperlink>
      <w:r w:rsidRPr="00430A69">
        <w:rPr>
          <w:i/>
          <w:iCs/>
          <w:color w:val="000000"/>
          <w:szCs w:val="24"/>
        </w:rPr>
        <w:t xml:space="preserve"> wherein we stand, and rejoice in hope of the glory of God.</w:t>
      </w:r>
    </w:p>
    <w:p w14:paraId="46C04A37" w14:textId="77777777" w:rsidR="00BB669A" w:rsidRPr="00430A69" w:rsidRDefault="00BB669A" w:rsidP="00BB669A"/>
    <w:p w14:paraId="59EC06A2" w14:textId="16FD979E" w:rsidR="00BB669A" w:rsidRPr="00430A69" w:rsidRDefault="00BB669A" w:rsidP="00BB669A">
      <w:r w:rsidRPr="00430A69">
        <w:t xml:space="preserve">My </w:t>
      </w:r>
      <w:hyperlink r:id="rId87" w:history="1">
        <w:r w:rsidRPr="002207D5">
          <w:rPr>
            <w:rStyle w:val="Hyperlink"/>
          </w:rPr>
          <w:t>Teacher</w:t>
        </w:r>
      </w:hyperlink>
      <w:r w:rsidRPr="00430A69">
        <w:t xml:space="preserve">, Hakham Dr. </w:t>
      </w:r>
      <w:hyperlink r:id="rId88" w:history="1">
        <w:r w:rsidRPr="002207D5">
          <w:rPr>
            <w:rStyle w:val="Hyperlink"/>
          </w:rPr>
          <w:t>Yosef</w:t>
        </w:r>
      </w:hyperlink>
      <w:r w:rsidRPr="00430A69">
        <w:t xml:space="preserve"> ben Haggai, has translated this passage in a very poignant manner:</w:t>
      </w:r>
    </w:p>
    <w:p w14:paraId="4EC748D8" w14:textId="77777777" w:rsidR="00BB669A" w:rsidRPr="00430A69" w:rsidRDefault="00BB669A" w:rsidP="00BB669A"/>
    <w:p w14:paraId="4E42780F" w14:textId="0EE38201" w:rsidR="00BB669A" w:rsidRPr="00430A69" w:rsidRDefault="00BB669A" w:rsidP="00BB669A">
      <w:pPr>
        <w:ind w:left="288" w:right="288"/>
        <w:rPr>
          <w:i/>
        </w:rPr>
      </w:pPr>
      <w:ins w:id="10" w:author="Hakham Dr. Yosef ben Haggai" w:date="2003-10-19T11:09:00Z">
        <w:r w:rsidRPr="00430A69">
          <w:rPr>
            <w:b/>
            <w:i/>
            <w:szCs w:val="24"/>
          </w:rPr>
          <w:t xml:space="preserve">Romans </w:t>
        </w:r>
      </w:ins>
      <w:r w:rsidRPr="00430A69">
        <w:rPr>
          <w:b/>
          <w:i/>
          <w:color w:val="000000"/>
          <w:szCs w:val="24"/>
        </w:rPr>
        <w:t>5:1-2</w:t>
      </w:r>
      <w:r w:rsidRPr="00430A69">
        <w:rPr>
          <w:i/>
          <w:color w:val="000000"/>
          <w:szCs w:val="24"/>
        </w:rPr>
        <w:t xml:space="preserve"> </w:t>
      </w:r>
      <w:ins w:id="11" w:author="Hakham Dr. Yosef ben Haggai" w:date="2003-10-19T11:09:00Z">
        <w:r w:rsidRPr="00430A69">
          <w:rPr>
            <w:i/>
          </w:rPr>
          <w:t xml:space="preserve"> Therefore being made charitable by faithful obedience, let us have Shalom with G-d by (the example of) our Master Yeshuah the </w:t>
        </w:r>
      </w:ins>
      <w:hyperlink r:id="rId89" w:history="1">
        <w:r w:rsidRPr="002207D5">
          <w:rPr>
            <w:rStyle w:val="Hyperlink"/>
            <w:i/>
          </w:rPr>
          <w:t>Mashiach</w:t>
        </w:r>
      </w:hyperlink>
      <w:ins w:id="12" w:author="Hakham Dr. Yosef ben Haggai" w:date="2003-10-19T11:09:00Z">
        <w:r w:rsidRPr="00430A69">
          <w:rPr>
            <w:i/>
          </w:rPr>
          <w:t xml:space="preserve">;2 By him we have been brought by faithful obedience into his </w:t>
        </w:r>
      </w:ins>
      <w:r w:rsidR="002207D5">
        <w:rPr>
          <w:i/>
          <w:color w:val="0000FF"/>
          <w:u w:val="single"/>
        </w:rPr>
        <w:fldChar w:fldCharType="begin"/>
      </w:r>
      <w:r w:rsidR="002207D5">
        <w:rPr>
          <w:i/>
          <w:color w:val="0000FF"/>
          <w:u w:val="single"/>
        </w:rPr>
        <w:instrText xml:space="preserve"> HYPERLINK "grace.html" </w:instrText>
      </w:r>
      <w:r w:rsidR="002207D5">
        <w:rPr>
          <w:i/>
          <w:color w:val="0000FF"/>
          <w:u w:val="single"/>
        </w:rPr>
      </w:r>
      <w:r w:rsidR="002207D5">
        <w:rPr>
          <w:i/>
          <w:color w:val="0000FF"/>
          <w:u w:val="single"/>
        </w:rPr>
        <w:fldChar w:fldCharType="separate"/>
      </w:r>
      <w:ins w:id="13" w:author="Hakham Dr. Yosef ben Haggai" w:date="2003-10-19T11:09:00Z">
        <w:r w:rsidRPr="002207D5">
          <w:rPr>
            <w:rStyle w:val="Hyperlink"/>
            <w:i/>
          </w:rPr>
          <w:t>grace</w:t>
        </w:r>
      </w:ins>
      <w:r w:rsidR="002207D5">
        <w:rPr>
          <w:i/>
          <w:color w:val="0000FF"/>
          <w:u w:val="single"/>
        </w:rPr>
        <w:fldChar w:fldCharType="end"/>
      </w:r>
      <w:ins w:id="14" w:author="Hakham Dr. Yosef ben Haggai" w:date="2003-10-19T11:09:00Z">
        <w:r w:rsidRPr="00430A69">
          <w:rPr>
            <w:i/>
          </w:rPr>
          <w:t xml:space="preserve"> (the Torah) wherein we stand, and are proud of the hope of the shekinah of G-d.</w:t>
        </w:r>
      </w:ins>
    </w:p>
    <w:p w14:paraId="6704BF5F" w14:textId="77777777" w:rsidR="00BB669A" w:rsidRPr="00430A69" w:rsidRDefault="00BB669A" w:rsidP="00BB669A"/>
    <w:p w14:paraId="3C2E9D3E" w14:textId="4794BFDA" w:rsidR="00BB669A" w:rsidRPr="00430A69" w:rsidRDefault="00BB669A" w:rsidP="00BB669A">
      <w:pPr>
        <w:rPr>
          <w:szCs w:val="24"/>
        </w:rPr>
      </w:pPr>
      <w:r w:rsidRPr="00430A69">
        <w:rPr>
          <w:szCs w:val="24"/>
        </w:rPr>
        <w:t xml:space="preserve">Now we can understand the words of </w:t>
      </w:r>
      <w:r w:rsidRPr="00430A69">
        <w:rPr>
          <w:iCs/>
          <w:szCs w:val="24"/>
        </w:rPr>
        <w:t>Rambam</w:t>
      </w:r>
      <w:r w:rsidRPr="00430A69">
        <w:rPr>
          <w:szCs w:val="24"/>
        </w:rPr>
        <w:t xml:space="preserve"> in his commentary to the </w:t>
      </w:r>
      <w:hyperlink r:id="rId90" w:history="1">
        <w:r w:rsidRPr="002207D5">
          <w:rPr>
            <w:rStyle w:val="Hyperlink"/>
            <w:i/>
            <w:iCs/>
          </w:rPr>
          <w:t>Mishna</w:t>
        </w:r>
      </w:hyperlink>
      <w:r w:rsidRPr="00430A69">
        <w:rPr>
          <w:i/>
          <w:iCs/>
          <w:szCs w:val="24"/>
        </w:rPr>
        <w:t xml:space="preserve"> </w:t>
      </w:r>
      <w:r w:rsidRPr="00430A69">
        <w:rPr>
          <w:szCs w:val="24"/>
        </w:rPr>
        <w:t>in:</w:t>
      </w:r>
    </w:p>
    <w:p w14:paraId="6353256B" w14:textId="77777777" w:rsidR="00BB669A" w:rsidRPr="00430A69" w:rsidRDefault="00BB669A" w:rsidP="00BB669A">
      <w:pPr>
        <w:rPr>
          <w:szCs w:val="24"/>
        </w:rPr>
      </w:pPr>
    </w:p>
    <w:p w14:paraId="07CF682B" w14:textId="088F787F" w:rsidR="00BB669A" w:rsidRPr="00430A69" w:rsidRDefault="00BB669A" w:rsidP="00BB669A">
      <w:pPr>
        <w:ind w:left="288" w:right="288"/>
        <w:rPr>
          <w:i/>
          <w:szCs w:val="24"/>
        </w:rPr>
      </w:pPr>
      <w:r w:rsidRPr="00430A69">
        <w:rPr>
          <w:b/>
          <w:i/>
          <w:szCs w:val="24"/>
        </w:rPr>
        <w:t xml:space="preserve">Pirkei Avot 3:19 </w:t>
      </w:r>
      <w:r w:rsidRPr="00430A69">
        <w:rPr>
          <w:i/>
          <w:szCs w:val="24"/>
        </w:rPr>
        <w:t xml:space="preserve">All is judged according to the </w:t>
      </w:r>
      <w:hyperlink r:id="rId91" w:history="1">
        <w:r w:rsidRPr="002207D5">
          <w:rPr>
            <w:rStyle w:val="Hyperlink"/>
            <w:i/>
            <w:szCs w:val="24"/>
          </w:rPr>
          <w:t>number</w:t>
        </w:r>
      </w:hyperlink>
      <w:r w:rsidRPr="00430A69">
        <w:rPr>
          <w:i/>
          <w:szCs w:val="24"/>
        </w:rPr>
        <w:t xml:space="preserve"> of deeds.</w:t>
      </w:r>
    </w:p>
    <w:p w14:paraId="3ADBFB7C" w14:textId="77777777" w:rsidR="00BB669A" w:rsidRPr="00430A69" w:rsidRDefault="00BB669A" w:rsidP="00BB669A">
      <w:pPr>
        <w:rPr>
          <w:szCs w:val="24"/>
        </w:rPr>
      </w:pPr>
    </w:p>
    <w:p w14:paraId="244B90ED" w14:textId="022FD347" w:rsidR="00BB669A" w:rsidRPr="00430A69" w:rsidRDefault="00BB669A" w:rsidP="00BB669A">
      <w:pPr>
        <w:rPr>
          <w:iCs/>
          <w:szCs w:val="24"/>
        </w:rPr>
      </w:pPr>
      <w:r w:rsidRPr="00430A69">
        <w:rPr>
          <w:iCs/>
          <w:szCs w:val="24"/>
        </w:rPr>
        <w:t>Rambam</w:t>
      </w:r>
      <w:r w:rsidRPr="00430A69">
        <w:rPr>
          <w:szCs w:val="24"/>
        </w:rPr>
        <w:t xml:space="preserve"> explains that it is better to give </w:t>
      </w:r>
      <w:hyperlink r:id="rId92" w:history="1">
        <w:r w:rsidRPr="002207D5">
          <w:rPr>
            <w:rStyle w:val="Hyperlink"/>
            <w:szCs w:val="24"/>
          </w:rPr>
          <w:t>one</w:t>
        </w:r>
      </w:hyperlink>
      <w:r w:rsidRPr="00430A69">
        <w:rPr>
          <w:szCs w:val="24"/>
        </w:rPr>
        <w:t xml:space="preserve"> dollar of charity </w:t>
      </w:r>
      <w:hyperlink r:id="rId93" w:history="1">
        <w:r w:rsidRPr="002207D5">
          <w:rPr>
            <w:rStyle w:val="Hyperlink"/>
            <w:szCs w:val="24"/>
          </w:rPr>
          <w:t>one</w:t>
        </w:r>
      </w:hyperlink>
      <w:r w:rsidRPr="00430A69">
        <w:rPr>
          <w:szCs w:val="24"/>
        </w:rPr>
        <w:t xml:space="preserve"> hundred times, than </w:t>
      </w:r>
      <w:hyperlink r:id="rId94" w:history="1">
        <w:r w:rsidRPr="002207D5">
          <w:rPr>
            <w:rStyle w:val="Hyperlink"/>
            <w:szCs w:val="24"/>
          </w:rPr>
          <w:t>one</w:t>
        </w:r>
      </w:hyperlink>
      <w:r w:rsidRPr="00430A69">
        <w:rPr>
          <w:szCs w:val="24"/>
        </w:rPr>
        <w:t xml:space="preserve"> hundred dollars </w:t>
      </w:r>
      <w:hyperlink r:id="rId95" w:history="1">
        <w:r w:rsidRPr="002207D5">
          <w:rPr>
            <w:rStyle w:val="Hyperlink"/>
            <w:szCs w:val="24"/>
          </w:rPr>
          <w:t>one</w:t>
        </w:r>
      </w:hyperlink>
      <w:r w:rsidRPr="00430A69">
        <w:rPr>
          <w:szCs w:val="24"/>
        </w:rPr>
        <w:t xml:space="preserve"> </w:t>
      </w:r>
      <w:hyperlink r:id="rId96" w:history="1">
        <w:r w:rsidRPr="002207D5">
          <w:rPr>
            <w:rStyle w:val="Hyperlink"/>
            <w:szCs w:val="24"/>
          </w:rPr>
          <w:t>time</w:t>
        </w:r>
      </w:hyperlink>
      <w:r w:rsidRPr="00430A69">
        <w:rPr>
          <w:szCs w:val="24"/>
        </w:rPr>
        <w:t xml:space="preserve">. The more times a person acts in a way that is </w:t>
      </w:r>
      <w:hyperlink r:id="rId97" w:history="1">
        <w:r w:rsidRPr="00430A69">
          <w:rPr>
            <w:color w:val="0000FF"/>
            <w:u w:val="single"/>
          </w:rPr>
          <w:t>meritorious</w:t>
        </w:r>
      </w:hyperlink>
      <w:r w:rsidRPr="00430A69">
        <w:rPr>
          <w:szCs w:val="24"/>
        </w:rPr>
        <w:t xml:space="preserve"> and like </w:t>
      </w:r>
      <w:hyperlink r:id="rId98" w:history="1">
        <w:r w:rsidRPr="002207D5">
          <w:rPr>
            <w:rStyle w:val="Hyperlink"/>
            <w:szCs w:val="24"/>
          </w:rPr>
          <w:t>HaShem</w:t>
        </w:r>
      </w:hyperlink>
      <w:r w:rsidRPr="00430A69">
        <w:rPr>
          <w:szCs w:val="24"/>
        </w:rPr>
        <w:t xml:space="preserve">, the more he conditions himself to the performance of </w:t>
      </w:r>
      <w:hyperlink r:id="rId99" w:history="1">
        <w:r w:rsidRPr="002207D5">
          <w:rPr>
            <w:rStyle w:val="Hyperlink"/>
            <w:iCs/>
            <w:szCs w:val="24"/>
          </w:rPr>
          <w:t>mitzvot</w:t>
        </w:r>
      </w:hyperlink>
      <w:r w:rsidRPr="00430A69">
        <w:rPr>
          <w:szCs w:val="24"/>
        </w:rPr>
        <w:t xml:space="preserve"> and purifies his </w:t>
      </w:r>
      <w:r w:rsidRPr="00430A69">
        <w:rPr>
          <w:i/>
          <w:iCs/>
          <w:szCs w:val="24"/>
        </w:rPr>
        <w:t>neshama</w:t>
      </w:r>
      <w:r w:rsidRPr="00430A69">
        <w:rPr>
          <w:szCs w:val="24"/>
        </w:rPr>
        <w:t xml:space="preserve">. </w:t>
      </w:r>
      <w:r w:rsidRPr="00430A69">
        <w:rPr>
          <w:i/>
          <w:iCs/>
          <w:szCs w:val="24"/>
        </w:rPr>
        <w:t>Tzedaka</w:t>
      </w:r>
      <w:r w:rsidRPr="00430A69">
        <w:rPr>
          <w:szCs w:val="24"/>
        </w:rPr>
        <w:t xml:space="preserve"> is not performed for the poor person's sake, but rather to enable the </w:t>
      </w:r>
      <w:hyperlink r:id="rId100" w:history="1">
        <w:r w:rsidRPr="002207D5">
          <w:rPr>
            <w:rStyle w:val="Hyperlink"/>
            <w:szCs w:val="24"/>
          </w:rPr>
          <w:t>giver</w:t>
        </w:r>
      </w:hyperlink>
      <w:r w:rsidRPr="00430A69">
        <w:rPr>
          <w:szCs w:val="24"/>
        </w:rPr>
        <w:t xml:space="preserve"> to emulate </w:t>
      </w:r>
      <w:hyperlink r:id="rId101" w:history="1">
        <w:r w:rsidRPr="002207D5">
          <w:rPr>
            <w:rStyle w:val="Hyperlink"/>
            <w:szCs w:val="24"/>
          </w:rPr>
          <w:t>HaShem</w:t>
        </w:r>
      </w:hyperlink>
      <w:r w:rsidRPr="00430A69">
        <w:rPr>
          <w:szCs w:val="24"/>
        </w:rPr>
        <w:t xml:space="preserve"> and </w:t>
      </w:r>
      <w:hyperlink r:id="rId102" w:history="1">
        <w:r w:rsidRPr="002207D5">
          <w:rPr>
            <w:rStyle w:val="Hyperlink"/>
          </w:rPr>
          <w:t>merit</w:t>
        </w:r>
      </w:hyperlink>
      <w:r w:rsidRPr="00430A69">
        <w:rPr>
          <w:szCs w:val="24"/>
        </w:rPr>
        <w:t xml:space="preserve"> the </w:t>
      </w:r>
      <w:hyperlink r:id="rId103" w:history="1">
        <w:r w:rsidRPr="002207D5">
          <w:rPr>
            <w:rStyle w:val="Hyperlink"/>
            <w:iCs/>
            <w:szCs w:val="24"/>
          </w:rPr>
          <w:t>Olam HaBa</w:t>
        </w:r>
      </w:hyperlink>
      <w:r w:rsidRPr="00430A69">
        <w:rPr>
          <w:i/>
          <w:iCs/>
          <w:szCs w:val="24"/>
        </w:rPr>
        <w:t>.</w:t>
      </w:r>
    </w:p>
    <w:p w14:paraId="02039584" w14:textId="77777777" w:rsidR="00BB669A" w:rsidRPr="00430A69" w:rsidRDefault="00BB669A" w:rsidP="00BB669A">
      <w:pPr>
        <w:rPr>
          <w:iCs/>
          <w:szCs w:val="24"/>
        </w:rPr>
      </w:pPr>
    </w:p>
    <w:p w14:paraId="5E8B8C05" w14:textId="77777777" w:rsidR="00BB669A" w:rsidRPr="00430A69" w:rsidRDefault="00BB669A" w:rsidP="00BB669A">
      <w:pPr>
        <w:jc w:val="center"/>
        <w:rPr>
          <w:b/>
          <w:iCs/>
          <w:szCs w:val="24"/>
        </w:rPr>
      </w:pPr>
      <w:r w:rsidRPr="00430A69">
        <w:rPr>
          <w:b/>
          <w:iCs/>
          <w:szCs w:val="24"/>
        </w:rPr>
        <w:t>JUSTIFICATION</w:t>
      </w:r>
    </w:p>
    <w:p w14:paraId="2A8775F6" w14:textId="77777777" w:rsidR="00BB669A" w:rsidRPr="00430A69" w:rsidRDefault="00BB669A" w:rsidP="00BB669A">
      <w:pPr>
        <w:rPr>
          <w:iCs/>
          <w:szCs w:val="24"/>
        </w:rPr>
      </w:pPr>
    </w:p>
    <w:p w14:paraId="29C51631" w14:textId="1BCFF510" w:rsidR="00BB669A" w:rsidRPr="00430A69" w:rsidRDefault="00BB669A" w:rsidP="00BB669A">
      <w:pPr>
        <w:rPr>
          <w:szCs w:val="24"/>
        </w:rPr>
      </w:pPr>
      <w:r w:rsidRPr="00430A69">
        <w:rPr>
          <w:szCs w:val="24"/>
        </w:rPr>
        <w:t>The KJV uses the word “</w:t>
      </w:r>
      <w:hyperlink r:id="rId104" w:history="1">
        <w:r w:rsidRPr="00430A69">
          <w:rPr>
            <w:color w:val="0000FF"/>
            <w:u w:val="single"/>
          </w:rPr>
          <w:t>justification</w:t>
        </w:r>
      </w:hyperlink>
      <w:r w:rsidRPr="00430A69">
        <w:rPr>
          <w:szCs w:val="24"/>
        </w:rPr>
        <w:t xml:space="preserve">” and “justify” to translate the </w:t>
      </w:r>
      <w:hyperlink r:id="rId105" w:history="1">
        <w:r w:rsidRPr="002207D5">
          <w:rPr>
            <w:rStyle w:val="Hyperlink"/>
          </w:rPr>
          <w:t>Hebrew</w:t>
        </w:r>
      </w:hyperlink>
      <w:r w:rsidRPr="00430A69">
        <w:rPr>
          <w:szCs w:val="24"/>
        </w:rPr>
        <w:t xml:space="preserve"> word tzedek and its highest attainment: tzedaka.</w:t>
      </w:r>
    </w:p>
    <w:p w14:paraId="08F115A5" w14:textId="77777777" w:rsidR="00BB669A" w:rsidRPr="00430A69" w:rsidRDefault="00BB669A" w:rsidP="00BB669A">
      <w:pPr>
        <w:rPr>
          <w:szCs w:val="24"/>
        </w:rPr>
      </w:pPr>
    </w:p>
    <w:p w14:paraId="23D80521" w14:textId="3CBD907E" w:rsidR="00BB669A" w:rsidRPr="00430A69" w:rsidRDefault="00BB669A" w:rsidP="00BB669A">
      <w:r w:rsidRPr="00430A69">
        <w:t xml:space="preserve">"Tzedaka" is the </w:t>
      </w:r>
      <w:hyperlink r:id="rId106" w:history="1">
        <w:r w:rsidRPr="002207D5">
          <w:rPr>
            <w:rStyle w:val="Hyperlink"/>
          </w:rPr>
          <w:t>Hebrew</w:t>
        </w:r>
      </w:hyperlink>
      <w:r w:rsidRPr="00430A69">
        <w:t xml:space="preserve"> word normally translated as “charity” in English, but the connotation of the </w:t>
      </w:r>
      <w:hyperlink r:id="rId107" w:history="1">
        <w:r w:rsidRPr="002207D5">
          <w:rPr>
            <w:rStyle w:val="Hyperlink"/>
          </w:rPr>
          <w:t>two</w:t>
        </w:r>
      </w:hyperlink>
      <w:r w:rsidRPr="00430A69">
        <w:t xml:space="preserve"> words are very different. "Charity" suggests magnamity, a generous act by those who have, which benefits those who do not have. "Tzedaka", on the other </w:t>
      </w:r>
      <w:hyperlink r:id="rId108" w:history="1">
        <w:r w:rsidRPr="002207D5">
          <w:rPr>
            <w:rStyle w:val="Hyperlink"/>
          </w:rPr>
          <w:t>hand</w:t>
        </w:r>
      </w:hyperlink>
      <w:r w:rsidRPr="00430A69">
        <w:t xml:space="preserve">, comes from the </w:t>
      </w:r>
      <w:hyperlink r:id="rId109" w:history="1">
        <w:r w:rsidRPr="002207D5">
          <w:rPr>
            <w:rStyle w:val="Hyperlink"/>
          </w:rPr>
          <w:t>Hebrew</w:t>
        </w:r>
      </w:hyperlink>
      <w:r w:rsidRPr="00430A69">
        <w:t xml:space="preserve"> root, "tzedek", which means justice or fairness. Giving to the poor is not viewed in Judaism as an altruistic, generous act. It is instead seen as an act of justice and righteousness; doing </w:t>
      </w:r>
      <w:hyperlink r:id="rId110" w:history="1">
        <w:r w:rsidRPr="002207D5">
          <w:rPr>
            <w:rStyle w:val="Hyperlink"/>
          </w:rPr>
          <w:t>one</w:t>
        </w:r>
      </w:hyperlink>
      <w:r w:rsidRPr="00430A69">
        <w:t xml:space="preserve">'s duty by giving to the poor what is due to them. We understand that the reason I have more than I need, is because </w:t>
      </w:r>
      <w:hyperlink r:id="rId111" w:history="1">
        <w:r w:rsidRPr="002207D5">
          <w:rPr>
            <w:rStyle w:val="Hyperlink"/>
          </w:rPr>
          <w:t>HaShem</w:t>
        </w:r>
      </w:hyperlink>
      <w:r w:rsidRPr="00430A69">
        <w:t xml:space="preserve"> gave me the poor man’s money to hold until the need was revealed. Therefore, when the need is revealed, justice requires me to give the poor man </w:t>
      </w:r>
      <w:r w:rsidRPr="00430A69">
        <w:rPr>
          <w:color w:val="FF0000"/>
        </w:rPr>
        <w:t>HIS</w:t>
      </w:r>
      <w:r w:rsidRPr="00430A69">
        <w:t xml:space="preserve"> money that was entrusted to me.</w:t>
      </w:r>
    </w:p>
    <w:p w14:paraId="31498095" w14:textId="77777777" w:rsidR="00BB669A" w:rsidRPr="00430A69" w:rsidRDefault="00BB669A" w:rsidP="00BB669A"/>
    <w:p w14:paraId="6BD69371" w14:textId="3375E1D6" w:rsidR="00BB669A" w:rsidRPr="00430A69" w:rsidRDefault="00BB669A" w:rsidP="00BB669A">
      <w:r w:rsidRPr="00430A69">
        <w:t xml:space="preserve">It is every </w:t>
      </w:r>
      <w:hyperlink r:id="rId112" w:history="1">
        <w:r w:rsidRPr="002207D5">
          <w:rPr>
            <w:rStyle w:val="Hyperlink"/>
          </w:rPr>
          <w:t>Jew's</w:t>
        </w:r>
      </w:hyperlink>
      <w:r w:rsidRPr="00430A69">
        <w:t xml:space="preserve"> </w:t>
      </w:r>
      <w:r w:rsidRPr="00430A69">
        <w:rPr>
          <w:b/>
          <w:bCs/>
        </w:rPr>
        <w:t xml:space="preserve">obligation </w:t>
      </w:r>
      <w:r w:rsidRPr="00430A69">
        <w:t xml:space="preserve">to give "Tzedaka", to give to the poor and to support </w:t>
      </w:r>
      <w:hyperlink r:id="rId113" w:history="1">
        <w:r w:rsidRPr="002207D5">
          <w:rPr>
            <w:rStyle w:val="Hyperlink"/>
          </w:rPr>
          <w:t>community</w:t>
        </w:r>
      </w:hyperlink>
      <w:r w:rsidRPr="00430A69">
        <w:t xml:space="preserve"> institutions. The </w:t>
      </w:r>
      <w:hyperlink r:id="rId114" w:history="1">
        <w:r w:rsidRPr="002207D5">
          <w:rPr>
            <w:rStyle w:val="Hyperlink"/>
          </w:rPr>
          <w:t>spiritual</w:t>
        </w:r>
      </w:hyperlink>
      <w:r w:rsidRPr="00430A69">
        <w:t xml:space="preserve"> benefit of giving to the </w:t>
      </w:r>
      <w:r w:rsidRPr="00430A69">
        <w:lastRenderedPageBreak/>
        <w:t xml:space="preserve">poor is so great that the poor person actually does the </w:t>
      </w:r>
      <w:hyperlink r:id="rId115" w:history="1">
        <w:r w:rsidRPr="002207D5">
          <w:rPr>
            <w:rStyle w:val="Hyperlink"/>
          </w:rPr>
          <w:t>giver</w:t>
        </w:r>
      </w:hyperlink>
      <w:r w:rsidRPr="00430A69">
        <w:t xml:space="preserve"> a a great kindness by giving him a chance to do this </w:t>
      </w:r>
      <w:hyperlink r:id="rId116" w:history="1">
        <w:r w:rsidRPr="002207D5">
          <w:rPr>
            <w:rStyle w:val="Hyperlink"/>
          </w:rPr>
          <w:t>mitzva</w:t>
        </w:r>
      </w:hyperlink>
      <w:r w:rsidRPr="00430A69">
        <w:t xml:space="preserve">. Thus does </w:t>
      </w:r>
      <w:hyperlink r:id="rId117" w:history="1">
        <w:r w:rsidRPr="002207D5">
          <w:rPr>
            <w:rStyle w:val="Hyperlink"/>
          </w:rPr>
          <w:t>Ruth</w:t>
        </w:r>
      </w:hyperlink>
      <w:r w:rsidRPr="00430A69">
        <w:t xml:space="preserve"> state:</w:t>
      </w:r>
    </w:p>
    <w:p w14:paraId="21E3428D" w14:textId="77777777" w:rsidR="00BB669A" w:rsidRPr="00430A69" w:rsidRDefault="00BB669A" w:rsidP="00BB669A"/>
    <w:p w14:paraId="267CCF4D" w14:textId="59E09A20" w:rsidR="00BB669A" w:rsidRPr="00430A69" w:rsidRDefault="002207D5" w:rsidP="00BB669A">
      <w:pPr>
        <w:ind w:left="288" w:right="288"/>
        <w:rPr>
          <w:i/>
          <w:iCs/>
          <w:szCs w:val="24"/>
        </w:rPr>
      </w:pPr>
      <w:hyperlink r:id="rId118" w:history="1">
        <w:r w:rsidR="00BB669A" w:rsidRPr="002207D5">
          <w:rPr>
            <w:rStyle w:val="Hyperlink"/>
            <w:b/>
            <w:i/>
            <w:iCs/>
            <w:szCs w:val="24"/>
          </w:rPr>
          <w:t>Ruth</w:t>
        </w:r>
      </w:hyperlink>
      <w:r w:rsidR="00BB669A" w:rsidRPr="00430A69">
        <w:rPr>
          <w:b/>
          <w:i/>
          <w:iCs/>
          <w:szCs w:val="24"/>
        </w:rPr>
        <w:t xml:space="preserve"> 2:</w:t>
      </w:r>
      <w:r w:rsidR="00BB669A" w:rsidRPr="00430A69">
        <w:rPr>
          <w:b/>
          <w:i/>
          <w:iCs/>
          <w:color w:val="000000"/>
          <w:szCs w:val="24"/>
        </w:rPr>
        <w:t>19</w:t>
      </w:r>
      <w:r w:rsidR="00BB669A" w:rsidRPr="00430A69">
        <w:rPr>
          <w:i/>
          <w:iCs/>
          <w:color w:val="000000"/>
          <w:szCs w:val="24"/>
        </w:rPr>
        <w:t xml:space="preserve"> And her mother in </w:t>
      </w:r>
      <w:hyperlink r:id="rId119" w:history="1">
        <w:r w:rsidR="00BB669A" w:rsidRPr="002207D5">
          <w:rPr>
            <w:rStyle w:val="Hyperlink"/>
            <w:i/>
            <w:iCs/>
            <w:szCs w:val="24"/>
          </w:rPr>
          <w:t>law</w:t>
        </w:r>
      </w:hyperlink>
      <w:r w:rsidR="00BB669A" w:rsidRPr="00430A69">
        <w:rPr>
          <w:i/>
          <w:iCs/>
          <w:color w:val="000000"/>
          <w:szCs w:val="24"/>
        </w:rPr>
        <w:t xml:space="preserve"> said unto her, Where hast thou gleaned to day? and where wroughtest thou? blessed be he that did take </w:t>
      </w:r>
      <w:hyperlink r:id="rId120" w:history="1">
        <w:r w:rsidR="00BB669A" w:rsidRPr="002207D5">
          <w:rPr>
            <w:rStyle w:val="Hyperlink"/>
            <w:i/>
            <w:iCs/>
            <w:szCs w:val="24"/>
          </w:rPr>
          <w:t>knowledge</w:t>
        </w:r>
      </w:hyperlink>
      <w:r w:rsidR="00BB669A" w:rsidRPr="00430A69">
        <w:rPr>
          <w:i/>
          <w:iCs/>
          <w:color w:val="000000"/>
          <w:szCs w:val="24"/>
        </w:rPr>
        <w:t xml:space="preserve"> of thee. And she shewed her mother in </w:t>
      </w:r>
      <w:hyperlink r:id="rId121" w:history="1">
        <w:r w:rsidR="00BB669A" w:rsidRPr="002207D5">
          <w:rPr>
            <w:rStyle w:val="Hyperlink"/>
            <w:i/>
            <w:iCs/>
            <w:szCs w:val="24"/>
          </w:rPr>
          <w:t>law</w:t>
        </w:r>
      </w:hyperlink>
      <w:r w:rsidR="00BB669A" w:rsidRPr="00430A69">
        <w:rPr>
          <w:i/>
          <w:iCs/>
          <w:color w:val="000000"/>
          <w:szCs w:val="24"/>
        </w:rPr>
        <w:t xml:space="preserve"> with whom she had wrought, and said, The man’s </w:t>
      </w:r>
      <w:hyperlink r:id="rId122" w:history="1">
        <w:r w:rsidR="00BB669A" w:rsidRPr="002207D5">
          <w:rPr>
            <w:rStyle w:val="Hyperlink"/>
            <w:i/>
            <w:iCs/>
            <w:szCs w:val="24"/>
          </w:rPr>
          <w:t>name</w:t>
        </w:r>
      </w:hyperlink>
      <w:r w:rsidR="00BB669A" w:rsidRPr="00430A69">
        <w:rPr>
          <w:i/>
          <w:iCs/>
          <w:color w:val="000000"/>
          <w:szCs w:val="24"/>
        </w:rPr>
        <w:t xml:space="preserve"> with whom I wrought to day is Boaz.</w:t>
      </w:r>
    </w:p>
    <w:p w14:paraId="1D2979AB" w14:textId="77777777" w:rsidR="00BB669A" w:rsidRPr="00430A69" w:rsidRDefault="00BB669A" w:rsidP="00BB669A">
      <w:pPr>
        <w:rPr>
          <w:szCs w:val="24"/>
        </w:rPr>
      </w:pPr>
    </w:p>
    <w:p w14:paraId="5B2D4D8A" w14:textId="3928910B" w:rsidR="00BB669A" w:rsidRPr="00430A69" w:rsidRDefault="00BB669A" w:rsidP="00BB669A">
      <w:r w:rsidRPr="00430A69">
        <w:t xml:space="preserve">There is a folk saying that goes: "A fool gives and a wise man takes". A fool who gives </w:t>
      </w:r>
      <w:r w:rsidRPr="00430A69">
        <w:rPr>
          <w:iCs/>
          <w:color w:val="000000"/>
        </w:rPr>
        <w:t>tzedaka</w:t>
      </w:r>
      <w:r w:rsidRPr="00430A69">
        <w:t xml:space="preserve"> thinks that he is giving, while a wise man who gives realizes that he is taking, he is the </w:t>
      </w:r>
      <w:hyperlink r:id="rId123" w:history="1">
        <w:r w:rsidRPr="002207D5">
          <w:rPr>
            <w:rStyle w:val="Hyperlink"/>
          </w:rPr>
          <w:t>one</w:t>
        </w:r>
      </w:hyperlink>
      <w:r w:rsidRPr="00430A69">
        <w:t xml:space="preserve"> who benefits the most from his act of giving.</w:t>
      </w:r>
    </w:p>
    <w:p w14:paraId="74049EB7" w14:textId="77777777" w:rsidR="00BB669A" w:rsidRPr="00430A69" w:rsidRDefault="00BB669A" w:rsidP="00BB669A">
      <w:pPr>
        <w:rPr>
          <w:szCs w:val="24"/>
        </w:rPr>
      </w:pPr>
    </w:p>
    <w:p w14:paraId="7049CEC9" w14:textId="581A7149" w:rsidR="00BB669A" w:rsidRPr="00430A69" w:rsidRDefault="00BB669A" w:rsidP="00BB669A">
      <w:r w:rsidRPr="00430A69">
        <w:t xml:space="preserve">The word </w:t>
      </w:r>
      <w:r w:rsidRPr="00430A69">
        <w:rPr>
          <w:iCs/>
        </w:rPr>
        <w:t>tzedaka</w:t>
      </w:r>
      <w:r w:rsidRPr="00430A69">
        <w:t xml:space="preserve"> comes from the </w:t>
      </w:r>
      <w:hyperlink r:id="rId124" w:history="1">
        <w:r w:rsidRPr="002207D5">
          <w:rPr>
            <w:rStyle w:val="Hyperlink"/>
          </w:rPr>
          <w:t>Hebrew</w:t>
        </w:r>
      </w:hyperlink>
      <w:r w:rsidRPr="00430A69">
        <w:t xml:space="preserve"> root </w:t>
      </w:r>
      <w:r w:rsidRPr="00430A69">
        <w:rPr>
          <w:iCs/>
        </w:rPr>
        <w:t>tzedek</w:t>
      </w:r>
      <w:r w:rsidRPr="00430A69">
        <w:t xml:space="preserve">, "justice", according to Strong’s Concordance. Tzedaka, the </w:t>
      </w:r>
      <w:hyperlink r:id="rId125" w:history="1">
        <w:r w:rsidRPr="002207D5">
          <w:rPr>
            <w:rStyle w:val="Hyperlink"/>
          </w:rPr>
          <w:t>Hebrew</w:t>
        </w:r>
      </w:hyperlink>
      <w:r w:rsidRPr="00430A69">
        <w:t xml:space="preserve"> word for helping the poor, strangers, widows, and orphans is often translated as "charity." However, the </w:t>
      </w:r>
      <w:hyperlink r:id="rId126" w:history="1">
        <w:r w:rsidRPr="002207D5">
          <w:rPr>
            <w:rStyle w:val="Hyperlink"/>
          </w:rPr>
          <w:t>Hebrew</w:t>
        </w:r>
      </w:hyperlink>
      <w:r w:rsidRPr="00430A69">
        <w:t xml:space="preserve"> root tzedek should be translated as "justice" or "fairness". What is the </w:t>
      </w:r>
      <w:hyperlink r:id="rId127" w:history="1">
        <w:r w:rsidRPr="002207D5">
          <w:rPr>
            <w:rStyle w:val="Hyperlink"/>
          </w:rPr>
          <w:t>connection</w:t>
        </w:r>
      </w:hyperlink>
      <w:r w:rsidRPr="00430A69">
        <w:t xml:space="preserve"> between giving to the poor and justice? To begin to answer this question, lets examine what the torah </w:t>
      </w:r>
      <w:hyperlink r:id="rId128" w:history="1">
        <w:r w:rsidRPr="002207D5">
          <w:rPr>
            <w:rStyle w:val="Hyperlink"/>
          </w:rPr>
          <w:t>teaches</w:t>
        </w:r>
      </w:hyperlink>
      <w:r w:rsidRPr="00430A69">
        <w:t xml:space="preserve"> us about how we are to give charity to the poor. The Torah also </w:t>
      </w:r>
      <w:hyperlink r:id="rId129" w:history="1">
        <w:r w:rsidRPr="002207D5">
          <w:rPr>
            <w:rStyle w:val="Hyperlink"/>
          </w:rPr>
          <w:t>teaches</w:t>
        </w:r>
      </w:hyperlink>
      <w:r w:rsidRPr="00430A69">
        <w:t xml:space="preserve"> us the reason why we are obligated to give.</w:t>
      </w:r>
    </w:p>
    <w:p w14:paraId="5A8EDC0B" w14:textId="77777777" w:rsidR="00BB669A" w:rsidRPr="00430A69" w:rsidRDefault="00BB669A" w:rsidP="00BB669A"/>
    <w:p w14:paraId="359C88E9" w14:textId="5DB42196" w:rsidR="00BB669A" w:rsidRPr="00430A69" w:rsidRDefault="00BB669A" w:rsidP="00BB669A">
      <w:pPr>
        <w:ind w:left="288" w:right="288"/>
        <w:rPr>
          <w:i/>
          <w:iCs/>
        </w:rPr>
      </w:pPr>
      <w:r w:rsidRPr="00430A69">
        <w:rPr>
          <w:b/>
          <w:bCs/>
          <w:i/>
          <w:iCs/>
        </w:rPr>
        <w:t xml:space="preserve">Vayikra (Leviticus) 19:9-10 </w:t>
      </w:r>
      <w:r w:rsidRPr="00430A69">
        <w:rPr>
          <w:i/>
          <w:iCs/>
        </w:rPr>
        <w:t xml:space="preserve">And when you reap the harvest of your land, you shall not reap to the very corners of your </w:t>
      </w:r>
      <w:hyperlink r:id="rId130" w:history="1">
        <w:r w:rsidRPr="002207D5">
          <w:rPr>
            <w:rStyle w:val="Hyperlink"/>
            <w:i/>
            <w:iCs/>
          </w:rPr>
          <w:t>field</w:t>
        </w:r>
      </w:hyperlink>
      <w:r w:rsidRPr="00430A69">
        <w:rPr>
          <w:i/>
          <w:iCs/>
        </w:rPr>
        <w:t xml:space="preserve">, nor shall you </w:t>
      </w:r>
      <w:hyperlink r:id="rId131" w:history="1">
        <w:r w:rsidRPr="002207D5">
          <w:rPr>
            <w:rStyle w:val="Hyperlink"/>
            <w:i/>
            <w:iCs/>
          </w:rPr>
          <w:t>gather</w:t>
        </w:r>
      </w:hyperlink>
      <w:r w:rsidRPr="00430A69">
        <w:rPr>
          <w:i/>
          <w:iCs/>
        </w:rPr>
        <w:t xml:space="preserve"> the gleanings of your harvest. And you shall not glean your vineyard, nor shall you </w:t>
      </w:r>
      <w:hyperlink r:id="rId132" w:history="1">
        <w:r w:rsidRPr="002207D5">
          <w:rPr>
            <w:rStyle w:val="Hyperlink"/>
            <w:i/>
            <w:iCs/>
          </w:rPr>
          <w:t>gather</w:t>
        </w:r>
      </w:hyperlink>
      <w:r w:rsidRPr="00430A69">
        <w:rPr>
          <w:i/>
          <w:iCs/>
        </w:rPr>
        <w:t xml:space="preserve"> every grape of your vineyard; you shall leave them for the poor and stranger; I am the Lord your God. </w:t>
      </w:r>
    </w:p>
    <w:p w14:paraId="513D103C" w14:textId="77777777" w:rsidR="00BB669A" w:rsidRPr="00430A69" w:rsidRDefault="00BB669A" w:rsidP="00BB669A">
      <w:pPr>
        <w:rPr>
          <w:b/>
        </w:rPr>
      </w:pPr>
    </w:p>
    <w:p w14:paraId="2EA4B37A" w14:textId="49139E2C" w:rsidR="00BB669A" w:rsidRPr="00430A69" w:rsidRDefault="00BB669A" w:rsidP="00BB669A">
      <w:pPr>
        <w:ind w:left="288" w:right="288"/>
        <w:rPr>
          <w:i/>
          <w:iCs/>
        </w:rPr>
      </w:pPr>
      <w:r w:rsidRPr="00430A69">
        <w:rPr>
          <w:b/>
          <w:i/>
          <w:iCs/>
        </w:rPr>
        <w:t>Devarim (</w:t>
      </w:r>
      <w:r w:rsidRPr="00430A69">
        <w:rPr>
          <w:b/>
          <w:bCs/>
          <w:i/>
          <w:iCs/>
        </w:rPr>
        <w:t>Deuteronomy) 4:19-22 W</w:t>
      </w:r>
      <w:r w:rsidRPr="00430A69">
        <w:rPr>
          <w:i/>
          <w:iCs/>
        </w:rPr>
        <w:t xml:space="preserve">hen you cut down your harvest in your </w:t>
      </w:r>
      <w:hyperlink r:id="rId133" w:history="1">
        <w:r w:rsidRPr="002207D5">
          <w:rPr>
            <w:rStyle w:val="Hyperlink"/>
            <w:i/>
            <w:iCs/>
          </w:rPr>
          <w:t>field</w:t>
        </w:r>
      </w:hyperlink>
      <w:r w:rsidRPr="00430A69">
        <w:rPr>
          <w:i/>
          <w:iCs/>
        </w:rPr>
        <w:t xml:space="preserve">, and have forgotten a sheaf in the </w:t>
      </w:r>
      <w:hyperlink r:id="rId134" w:history="1">
        <w:r w:rsidRPr="002207D5">
          <w:rPr>
            <w:rStyle w:val="Hyperlink"/>
            <w:i/>
            <w:iCs/>
          </w:rPr>
          <w:t>field</w:t>
        </w:r>
      </w:hyperlink>
      <w:r w:rsidRPr="00430A69">
        <w:rPr>
          <w:i/>
          <w:iCs/>
        </w:rPr>
        <w:t xml:space="preserve">, you shall not go again to fetch it; it shall be for the stranger, for the orphan, and for the widow; that the Lord your God may bless you in all the work of your </w:t>
      </w:r>
      <w:hyperlink r:id="rId135" w:history="1">
        <w:r w:rsidRPr="002207D5">
          <w:rPr>
            <w:rStyle w:val="Hyperlink"/>
            <w:i/>
            <w:iCs/>
          </w:rPr>
          <w:t>hands</w:t>
        </w:r>
      </w:hyperlink>
      <w:r w:rsidRPr="00430A69">
        <w:rPr>
          <w:i/>
          <w:iCs/>
        </w:rPr>
        <w:t xml:space="preserve">... And you shall remember that you were a </w:t>
      </w:r>
      <w:hyperlink r:id="rId136" w:history="1">
        <w:r w:rsidRPr="00430A69">
          <w:rPr>
            <w:i/>
            <w:iCs/>
            <w:color w:val="0000FF"/>
            <w:u w:val="single"/>
          </w:rPr>
          <w:t>slave in the land of Egypt</w:t>
        </w:r>
      </w:hyperlink>
      <w:r w:rsidRPr="00430A69">
        <w:rPr>
          <w:i/>
          <w:iCs/>
        </w:rPr>
        <w:t xml:space="preserve">; therefore I </w:t>
      </w:r>
      <w:hyperlink r:id="rId137" w:history="1">
        <w:r w:rsidRPr="002207D5">
          <w:rPr>
            <w:rStyle w:val="Hyperlink"/>
            <w:i/>
            <w:iCs/>
          </w:rPr>
          <w:t>command</w:t>
        </w:r>
      </w:hyperlink>
      <w:r w:rsidRPr="00430A69">
        <w:rPr>
          <w:i/>
          <w:iCs/>
        </w:rPr>
        <w:t xml:space="preserve"> you to do this thing. </w:t>
      </w:r>
    </w:p>
    <w:p w14:paraId="7F861573" w14:textId="77777777" w:rsidR="00BB669A" w:rsidRPr="00430A69" w:rsidRDefault="00BB669A" w:rsidP="00BB669A"/>
    <w:p w14:paraId="55F1DD94" w14:textId="105217AB" w:rsidR="00BB669A" w:rsidRPr="00430A69" w:rsidRDefault="00BB669A" w:rsidP="00BB669A">
      <w:pPr>
        <w:ind w:left="288" w:right="288"/>
        <w:rPr>
          <w:i/>
          <w:iCs/>
        </w:rPr>
      </w:pPr>
      <w:r w:rsidRPr="00430A69">
        <w:rPr>
          <w:b/>
          <w:i/>
          <w:iCs/>
        </w:rPr>
        <w:t>Devarim (Deuteronomy) 15:7-9</w:t>
      </w:r>
      <w:r w:rsidRPr="00430A69">
        <w:rPr>
          <w:i/>
          <w:iCs/>
        </w:rPr>
        <w:t xml:space="preserve"> If there shall be a needy person among you, any of your </w:t>
      </w:r>
      <w:r w:rsidRPr="00430A69">
        <w:rPr>
          <w:i/>
          <w:iCs/>
        </w:rPr>
        <w:t xml:space="preserve">brethren in any of your cities, in the Land that </w:t>
      </w:r>
      <w:hyperlink r:id="rId138" w:history="1">
        <w:r w:rsidRPr="002207D5">
          <w:rPr>
            <w:rStyle w:val="Hyperlink"/>
            <w:i/>
            <w:iCs/>
          </w:rPr>
          <w:t>HaShem</w:t>
        </w:r>
      </w:hyperlink>
      <w:r w:rsidRPr="00430A69">
        <w:rPr>
          <w:i/>
          <w:iCs/>
        </w:rPr>
        <w:t xml:space="preserve">, your God, gives you, you shall not harden your </w:t>
      </w:r>
      <w:hyperlink r:id="rId139" w:history="1">
        <w:r w:rsidRPr="002207D5">
          <w:rPr>
            <w:rStyle w:val="Hyperlink"/>
            <w:i/>
            <w:iCs/>
          </w:rPr>
          <w:t>heart</w:t>
        </w:r>
      </w:hyperlink>
      <w:r w:rsidRPr="00430A69">
        <w:rPr>
          <w:i/>
          <w:iCs/>
        </w:rPr>
        <w:t xml:space="preserve"> or close your </w:t>
      </w:r>
      <w:hyperlink r:id="rId140" w:history="1">
        <w:r w:rsidRPr="002207D5">
          <w:rPr>
            <w:rStyle w:val="Hyperlink"/>
            <w:i/>
            <w:iCs/>
          </w:rPr>
          <w:t>hand</w:t>
        </w:r>
      </w:hyperlink>
      <w:r w:rsidRPr="00430A69">
        <w:rPr>
          <w:i/>
          <w:iCs/>
        </w:rPr>
        <w:t xml:space="preserve"> against your destitute brother. Rather, you shall open your </w:t>
      </w:r>
      <w:hyperlink r:id="rId141" w:history="1">
        <w:r w:rsidRPr="002207D5">
          <w:rPr>
            <w:rStyle w:val="Hyperlink"/>
            <w:i/>
            <w:iCs/>
          </w:rPr>
          <w:t>hand</w:t>
        </w:r>
      </w:hyperlink>
      <w:r w:rsidRPr="00430A69">
        <w:rPr>
          <w:i/>
          <w:iCs/>
        </w:rPr>
        <w:t xml:space="preserve"> to him; you shall lend him his requirement, whatever is lacking to him. Beware lest there be a </w:t>
      </w:r>
      <w:hyperlink r:id="rId142" w:history="1">
        <w:r w:rsidRPr="00430A69">
          <w:rPr>
            <w:i/>
            <w:iCs/>
            <w:color w:val="0000FF"/>
            <w:u w:val="single"/>
          </w:rPr>
          <w:t>lawless</w:t>
        </w:r>
      </w:hyperlink>
      <w:r w:rsidRPr="00430A69">
        <w:rPr>
          <w:i/>
          <w:iCs/>
        </w:rPr>
        <w:t xml:space="preserve"> thought in your </w:t>
      </w:r>
      <w:hyperlink r:id="rId143" w:history="1">
        <w:r w:rsidRPr="002207D5">
          <w:rPr>
            <w:rStyle w:val="Hyperlink"/>
            <w:i/>
            <w:iCs/>
          </w:rPr>
          <w:t>heart</w:t>
        </w:r>
      </w:hyperlink>
      <w:r w:rsidRPr="00430A69">
        <w:rPr>
          <w:i/>
          <w:iCs/>
        </w:rPr>
        <w:t xml:space="preserve">, saying, "The </w:t>
      </w:r>
      <w:hyperlink r:id="rId144" w:history="1">
        <w:r w:rsidRPr="002207D5">
          <w:rPr>
            <w:rStyle w:val="Hyperlink"/>
            <w:i/>
            <w:iCs/>
          </w:rPr>
          <w:t>seventh</w:t>
        </w:r>
      </w:hyperlink>
      <w:r w:rsidRPr="00430A69">
        <w:rPr>
          <w:i/>
          <w:iCs/>
        </w:rPr>
        <w:t xml:space="preserve"> year approaches, the remission year", and you will look malevolently upon your destitute brother and refuse to give him - then he may appeal against you to </w:t>
      </w:r>
      <w:hyperlink r:id="rId145" w:history="1">
        <w:r w:rsidRPr="002207D5">
          <w:rPr>
            <w:rStyle w:val="Hyperlink"/>
            <w:i/>
            <w:iCs/>
          </w:rPr>
          <w:t>HaShem</w:t>
        </w:r>
      </w:hyperlink>
      <w:r w:rsidRPr="00430A69">
        <w:rPr>
          <w:i/>
          <w:iCs/>
        </w:rPr>
        <w:t xml:space="preserve">, and it will be a </w:t>
      </w:r>
      <w:hyperlink r:id="rId146" w:history="1">
        <w:r w:rsidRPr="002207D5">
          <w:rPr>
            <w:rStyle w:val="Hyperlink"/>
            <w:i/>
            <w:iCs/>
          </w:rPr>
          <w:t>sin</w:t>
        </w:r>
      </w:hyperlink>
      <w:r w:rsidRPr="00430A69">
        <w:rPr>
          <w:i/>
          <w:iCs/>
        </w:rPr>
        <w:t xml:space="preserve"> upon you. </w:t>
      </w:r>
    </w:p>
    <w:p w14:paraId="3ACE59E5" w14:textId="77777777" w:rsidR="00BB669A" w:rsidRPr="00430A69" w:rsidRDefault="00BB669A" w:rsidP="00BB669A"/>
    <w:p w14:paraId="195B8BF2" w14:textId="57F4F02C" w:rsidR="00BB669A" w:rsidRPr="00430A69" w:rsidRDefault="00BB669A" w:rsidP="00BB669A">
      <w:pPr>
        <w:ind w:left="288" w:right="288"/>
        <w:rPr>
          <w:b/>
          <w:bCs/>
          <w:i/>
          <w:iCs/>
        </w:rPr>
      </w:pPr>
      <w:r w:rsidRPr="00430A69">
        <w:rPr>
          <w:b/>
          <w:bCs/>
          <w:i/>
          <w:iCs/>
        </w:rPr>
        <w:t xml:space="preserve">Devarim (Deuteronomy) 19:28-29 </w:t>
      </w:r>
      <w:r w:rsidRPr="00430A69">
        <w:rPr>
          <w:i/>
          <w:iCs/>
        </w:rPr>
        <w:t xml:space="preserve">At the end of </w:t>
      </w:r>
      <w:hyperlink r:id="rId147" w:history="1">
        <w:r w:rsidRPr="002207D5">
          <w:rPr>
            <w:rStyle w:val="Hyperlink"/>
            <w:i/>
            <w:iCs/>
          </w:rPr>
          <w:t>three</w:t>
        </w:r>
      </w:hyperlink>
      <w:r w:rsidRPr="00430A69">
        <w:rPr>
          <w:i/>
          <w:iCs/>
        </w:rPr>
        <w:t xml:space="preserve"> years you shall bring forth all the tithe of your produce in that year, and shall lay it up inside your gates... and the stranger, and the orphan, and the widow, who are inside your gates, shall come, and shall </w:t>
      </w:r>
      <w:hyperlink r:id="rId148" w:history="1">
        <w:r w:rsidRPr="002207D5">
          <w:rPr>
            <w:rStyle w:val="Hyperlink"/>
            <w:i/>
            <w:iCs/>
          </w:rPr>
          <w:t>eat</w:t>
        </w:r>
      </w:hyperlink>
      <w:r w:rsidRPr="00430A69">
        <w:rPr>
          <w:i/>
          <w:iCs/>
        </w:rPr>
        <w:t xml:space="preserve"> and be satisfied; that the Lord your God may bless you in all the work of your </w:t>
      </w:r>
      <w:hyperlink r:id="rId149" w:history="1">
        <w:r w:rsidRPr="002207D5">
          <w:rPr>
            <w:rStyle w:val="Hyperlink"/>
            <w:i/>
            <w:iCs/>
          </w:rPr>
          <w:t>hand</w:t>
        </w:r>
      </w:hyperlink>
      <w:r w:rsidRPr="00430A69">
        <w:rPr>
          <w:i/>
          <w:iCs/>
        </w:rPr>
        <w:t xml:space="preserve"> which you do. </w:t>
      </w:r>
    </w:p>
    <w:p w14:paraId="68149003" w14:textId="77777777" w:rsidR="00BB669A" w:rsidRPr="00430A69" w:rsidRDefault="00BB669A" w:rsidP="00BB669A"/>
    <w:p w14:paraId="77E5BFC4" w14:textId="72D0125E" w:rsidR="00BB669A" w:rsidRPr="00430A69" w:rsidRDefault="00BB669A" w:rsidP="00BB669A">
      <w:r w:rsidRPr="00430A69">
        <w:t xml:space="preserve">Thus we see that tzadaka is an obligation, not an option! We can also see that charity is but a particular application of justice. From Judaism's perspective, therefore, </w:t>
      </w:r>
      <w:hyperlink r:id="rId150" w:history="1">
        <w:r w:rsidRPr="002207D5">
          <w:rPr>
            <w:rStyle w:val="Hyperlink"/>
          </w:rPr>
          <w:t>one</w:t>
        </w:r>
      </w:hyperlink>
      <w:r w:rsidRPr="00430A69">
        <w:t xml:space="preserve"> who gives </w:t>
      </w:r>
      <w:r w:rsidRPr="00430A69">
        <w:rPr>
          <w:iCs/>
        </w:rPr>
        <w:t>tzedaka</w:t>
      </w:r>
      <w:r w:rsidRPr="00430A69">
        <w:t xml:space="preserve"> is acting justly; </w:t>
      </w:r>
      <w:hyperlink r:id="rId151" w:history="1">
        <w:r w:rsidRPr="002207D5">
          <w:rPr>
            <w:rStyle w:val="Hyperlink"/>
          </w:rPr>
          <w:t>One</w:t>
        </w:r>
      </w:hyperlink>
      <w:r w:rsidRPr="00430A69">
        <w:t xml:space="preserve"> who doesn't, is acting unjustly. And Torah views this lack of justice as not only mean</w:t>
      </w:r>
      <w:r w:rsidRPr="00430A69">
        <w:softHyphen/>
        <w:t>spirited but also illegal.</w:t>
      </w:r>
    </w:p>
    <w:p w14:paraId="43FACBFF" w14:textId="77777777" w:rsidR="00BB669A" w:rsidRPr="00430A69" w:rsidRDefault="00BB669A" w:rsidP="00BB669A"/>
    <w:p w14:paraId="0770D0FA" w14:textId="77777777" w:rsidR="00BB669A" w:rsidRPr="00430A69" w:rsidRDefault="00BB669A" w:rsidP="00BB669A">
      <w:r w:rsidRPr="00430A69">
        <w:t xml:space="preserve">Every person is required to give </w:t>
      </w:r>
      <w:r w:rsidRPr="00430A69">
        <w:rPr>
          <w:iCs/>
          <w:color w:val="000000"/>
        </w:rPr>
        <w:t>tzedaka</w:t>
      </w:r>
      <w:r w:rsidRPr="00430A69">
        <w:t xml:space="preserve"> according to his ability. Even a poor person who is himself supported by </w:t>
      </w:r>
      <w:r w:rsidRPr="00430A69">
        <w:rPr>
          <w:iCs/>
          <w:color w:val="000000"/>
        </w:rPr>
        <w:t>tzedaka</w:t>
      </w:r>
      <w:r w:rsidRPr="00430A69">
        <w:t xml:space="preserve">, must give </w:t>
      </w:r>
      <w:r w:rsidRPr="00430A69">
        <w:rPr>
          <w:iCs/>
          <w:color w:val="000000"/>
        </w:rPr>
        <w:t>tzedaka</w:t>
      </w:r>
      <w:r w:rsidRPr="00430A69">
        <w:t>. A person who can only give a little should not hesitate to give, because a little from him is like a great deal from a wealthier person. We are all obligated to seek justice!</w:t>
      </w:r>
    </w:p>
    <w:p w14:paraId="0E0DCA69" w14:textId="77777777" w:rsidR="00BB669A" w:rsidRPr="00430A69" w:rsidRDefault="00BB669A" w:rsidP="00BB669A"/>
    <w:p w14:paraId="421ACB7A" w14:textId="26C66AF2" w:rsidR="00BB669A" w:rsidRPr="00430A69" w:rsidRDefault="00BB669A" w:rsidP="00BB669A">
      <w:pPr>
        <w:rPr>
          <w:szCs w:val="24"/>
        </w:rPr>
      </w:pPr>
      <w:r w:rsidRPr="00430A69">
        <w:t xml:space="preserve">According to Maimonides, in his seminal work, the Mishnah Torah, </w:t>
      </w:r>
      <w:r w:rsidRPr="00430A69">
        <w:rPr>
          <w:szCs w:val="24"/>
        </w:rPr>
        <w:t>Zerayim</w:t>
      </w:r>
      <w:r w:rsidRPr="00430A69">
        <w:t xml:space="preserve">, </w:t>
      </w:r>
      <w:hyperlink r:id="rId152" w:history="1">
        <w:r w:rsidRPr="002207D5">
          <w:rPr>
            <w:rStyle w:val="Hyperlink"/>
          </w:rPr>
          <w:t>Laws</w:t>
        </w:r>
      </w:hyperlink>
      <w:r w:rsidRPr="00430A69">
        <w:t xml:space="preserve"> of Contributions to the Poor, Chapter 10:7-14, there are </w:t>
      </w:r>
      <w:hyperlink r:id="rId153" w:history="1">
        <w:r w:rsidRPr="002207D5">
          <w:rPr>
            <w:rStyle w:val="Hyperlink"/>
          </w:rPr>
          <w:t>eight</w:t>
        </w:r>
      </w:hyperlink>
      <w:r w:rsidRPr="00430A69">
        <w:t xml:space="preserve"> levels of Tzedaka, each </w:t>
      </w:r>
      <w:hyperlink r:id="rId154" w:history="1">
        <w:r w:rsidRPr="002207D5">
          <w:rPr>
            <w:rStyle w:val="Hyperlink"/>
          </w:rPr>
          <w:t>one</w:t>
        </w:r>
      </w:hyperlink>
      <w:r w:rsidRPr="00430A69">
        <w:t xml:space="preserve"> higher than the other. </w:t>
      </w:r>
      <w:r w:rsidRPr="00430A69">
        <w:rPr>
          <w:bCs/>
          <w:szCs w:val="24"/>
        </w:rPr>
        <w:t xml:space="preserve">Maimonides' </w:t>
      </w:r>
      <w:hyperlink r:id="rId155" w:history="1">
        <w:r w:rsidRPr="002207D5">
          <w:rPr>
            <w:rStyle w:val="Hyperlink"/>
            <w:bCs/>
            <w:szCs w:val="24"/>
          </w:rPr>
          <w:t>eight</w:t>
        </w:r>
      </w:hyperlink>
      <w:r w:rsidRPr="00430A69">
        <w:rPr>
          <w:bCs/>
          <w:szCs w:val="24"/>
        </w:rPr>
        <w:t xml:space="preserve"> levels</w:t>
      </w:r>
      <w:r w:rsidRPr="00430A69">
        <w:rPr>
          <w:szCs w:val="24"/>
        </w:rPr>
        <w:t xml:space="preserve"> of giving arranged from best to least good:</w:t>
      </w:r>
    </w:p>
    <w:p w14:paraId="18FCDD0A" w14:textId="77777777" w:rsidR="00BB669A" w:rsidRPr="00430A69" w:rsidRDefault="00BB669A" w:rsidP="00BB669A">
      <w:pPr>
        <w:rPr>
          <w:szCs w:val="24"/>
        </w:rPr>
      </w:pPr>
    </w:p>
    <w:p w14:paraId="37B89AAE" w14:textId="2D07ECC3" w:rsidR="00BB669A" w:rsidRPr="00430A69" w:rsidRDefault="00BB669A" w:rsidP="00BB669A">
      <w:r w:rsidRPr="00430A69">
        <w:rPr>
          <w:color w:val="0000FF"/>
          <w:szCs w:val="24"/>
        </w:rPr>
        <w:sym w:font="Wingdings" w:char="F059"/>
      </w:r>
      <w:r w:rsidRPr="00430A69">
        <w:rPr>
          <w:color w:val="0000FF"/>
          <w:szCs w:val="24"/>
        </w:rPr>
        <w:t xml:space="preserve"> </w:t>
      </w:r>
      <w:r w:rsidRPr="00430A69">
        <w:t xml:space="preserve">Give the recipient the wherewithal to become self-supporting. The highest </w:t>
      </w:r>
      <w:hyperlink r:id="rId156" w:history="1">
        <w:r w:rsidRPr="002207D5">
          <w:rPr>
            <w:rStyle w:val="Hyperlink"/>
          </w:rPr>
          <w:t>one</w:t>
        </w:r>
      </w:hyperlink>
      <w:r w:rsidRPr="00430A69">
        <w:t xml:space="preserve"> of all is when </w:t>
      </w:r>
      <w:hyperlink r:id="rId157" w:history="1">
        <w:r w:rsidRPr="002207D5">
          <w:rPr>
            <w:rStyle w:val="Hyperlink"/>
          </w:rPr>
          <w:t>one</w:t>
        </w:r>
      </w:hyperlink>
      <w:r w:rsidRPr="00430A69">
        <w:t xml:space="preserve"> takes the </w:t>
      </w:r>
      <w:hyperlink r:id="rId158" w:history="1">
        <w:r w:rsidRPr="002207D5">
          <w:rPr>
            <w:rStyle w:val="Hyperlink"/>
          </w:rPr>
          <w:t>hand</w:t>
        </w:r>
      </w:hyperlink>
      <w:r w:rsidRPr="00430A69">
        <w:t xml:space="preserve"> of </w:t>
      </w:r>
      <w:hyperlink r:id="rId159" w:history="1">
        <w:r w:rsidRPr="002207D5">
          <w:rPr>
            <w:rStyle w:val="Hyperlink"/>
          </w:rPr>
          <w:t>one</w:t>
        </w:r>
      </w:hyperlink>
      <w:r w:rsidRPr="00430A69">
        <w:t xml:space="preserve"> from Israel and gives him a gift or a loan, or engages him in a partnership, or finds him work by which he can stand on his own and not require any charity. Thus it is written: "And </w:t>
      </w:r>
      <w:r w:rsidRPr="00430A69">
        <w:lastRenderedPageBreak/>
        <w:t>you strengthened the stranger who lives with you." i.e. strengthen him so he won't fall and need your help.</w:t>
      </w:r>
    </w:p>
    <w:p w14:paraId="4012DB14" w14:textId="77777777" w:rsidR="00BB669A" w:rsidRPr="00430A69" w:rsidRDefault="00BB669A" w:rsidP="00BB669A">
      <w:r w:rsidRPr="00430A69">
        <w:rPr>
          <w:color w:val="0000FF"/>
          <w:szCs w:val="24"/>
        </w:rPr>
        <w:sym w:font="Wingdings" w:char="F059"/>
      </w:r>
      <w:r w:rsidRPr="00430A69">
        <w:rPr>
          <w:color w:val="0000FF"/>
          <w:szCs w:val="24"/>
        </w:rPr>
        <w:t xml:space="preserve"> </w:t>
      </w:r>
      <w:r w:rsidRPr="00430A69">
        <w:t xml:space="preserve">Neither the donor nor the recipient knows the other. </w:t>
      </w:r>
    </w:p>
    <w:p w14:paraId="2E6B6E40" w14:textId="77777777" w:rsidR="00BB669A" w:rsidRPr="00430A69" w:rsidRDefault="00BB669A" w:rsidP="00BB669A">
      <w:r w:rsidRPr="00430A69">
        <w:rPr>
          <w:color w:val="0000FF"/>
          <w:szCs w:val="24"/>
        </w:rPr>
        <w:sym w:font="Wingdings" w:char="F059"/>
      </w:r>
      <w:r w:rsidRPr="00430A69">
        <w:rPr>
          <w:color w:val="0000FF"/>
          <w:szCs w:val="24"/>
        </w:rPr>
        <w:t xml:space="preserve"> </w:t>
      </w:r>
      <w:r w:rsidRPr="00430A69">
        <w:t xml:space="preserve">The donor knows the recipient but the recipient is unaware of the donor. </w:t>
      </w:r>
    </w:p>
    <w:p w14:paraId="6A715AE0" w14:textId="78A382E4" w:rsidR="00BB669A" w:rsidRPr="00430A69" w:rsidRDefault="00BB669A" w:rsidP="00BB669A">
      <w:r w:rsidRPr="00430A69">
        <w:rPr>
          <w:color w:val="0000FF"/>
          <w:szCs w:val="24"/>
        </w:rPr>
        <w:sym w:font="Wingdings" w:char="F059"/>
      </w:r>
      <w:r w:rsidRPr="00430A69">
        <w:rPr>
          <w:color w:val="0000FF"/>
          <w:szCs w:val="24"/>
        </w:rPr>
        <w:t xml:space="preserve"> </w:t>
      </w:r>
      <w:r w:rsidRPr="00430A69">
        <w:t xml:space="preserve">The recipient knows the donor but the donor does not </w:t>
      </w:r>
      <w:hyperlink r:id="rId160" w:history="1">
        <w:r w:rsidRPr="002207D5">
          <w:rPr>
            <w:rStyle w:val="Hyperlink"/>
          </w:rPr>
          <w:t>know</w:t>
        </w:r>
      </w:hyperlink>
      <w:r w:rsidRPr="00430A69">
        <w:t xml:space="preserve"> the recipient. </w:t>
      </w:r>
    </w:p>
    <w:p w14:paraId="19B8241C" w14:textId="77777777" w:rsidR="00BB669A" w:rsidRPr="00430A69" w:rsidRDefault="00BB669A" w:rsidP="00BB669A">
      <w:r w:rsidRPr="00430A69">
        <w:rPr>
          <w:color w:val="0000FF"/>
          <w:szCs w:val="24"/>
        </w:rPr>
        <w:sym w:font="Wingdings" w:char="F059"/>
      </w:r>
      <w:r w:rsidRPr="00430A69">
        <w:rPr>
          <w:color w:val="0000FF"/>
          <w:szCs w:val="24"/>
        </w:rPr>
        <w:t xml:space="preserve"> </w:t>
      </w:r>
      <w:r w:rsidRPr="00430A69">
        <w:t xml:space="preserve">The donor gives without being solicited. </w:t>
      </w:r>
    </w:p>
    <w:p w14:paraId="484E0CC1" w14:textId="77777777" w:rsidR="00BB669A" w:rsidRPr="00430A69" w:rsidRDefault="00BB669A" w:rsidP="00BB669A">
      <w:r w:rsidRPr="00430A69">
        <w:rPr>
          <w:color w:val="0000FF"/>
          <w:szCs w:val="24"/>
        </w:rPr>
        <w:sym w:font="Wingdings" w:char="F059"/>
      </w:r>
      <w:r w:rsidRPr="00430A69">
        <w:rPr>
          <w:color w:val="0000FF"/>
          <w:szCs w:val="24"/>
        </w:rPr>
        <w:t xml:space="preserve"> </w:t>
      </w:r>
      <w:r w:rsidRPr="00430A69">
        <w:t xml:space="preserve">The donor gives after being solicited. </w:t>
      </w:r>
    </w:p>
    <w:p w14:paraId="754C25FF" w14:textId="77777777" w:rsidR="00BB669A" w:rsidRPr="00430A69" w:rsidRDefault="00BB669A" w:rsidP="00BB669A">
      <w:r w:rsidRPr="00430A69">
        <w:rPr>
          <w:color w:val="0000FF"/>
          <w:szCs w:val="24"/>
        </w:rPr>
        <w:sym w:font="Wingdings" w:char="F059"/>
      </w:r>
      <w:r w:rsidRPr="00430A69">
        <w:rPr>
          <w:color w:val="0000FF"/>
          <w:szCs w:val="24"/>
        </w:rPr>
        <w:t xml:space="preserve"> </w:t>
      </w:r>
      <w:r w:rsidRPr="00430A69">
        <w:t xml:space="preserve">The donor gives less than he should but does so cheerfully. </w:t>
      </w:r>
    </w:p>
    <w:p w14:paraId="055A9855" w14:textId="77777777" w:rsidR="00BB669A" w:rsidRPr="00430A69" w:rsidRDefault="00BB669A" w:rsidP="00BB669A">
      <w:r w:rsidRPr="00430A69">
        <w:rPr>
          <w:color w:val="0000FF"/>
          <w:szCs w:val="24"/>
        </w:rPr>
        <w:sym w:font="Wingdings" w:char="F059"/>
      </w:r>
      <w:r w:rsidRPr="00430A69">
        <w:rPr>
          <w:color w:val="0000FF"/>
          <w:szCs w:val="24"/>
        </w:rPr>
        <w:t xml:space="preserve"> </w:t>
      </w:r>
      <w:r w:rsidRPr="00430A69">
        <w:t>The donor is pained by the act of giving.</w:t>
      </w:r>
    </w:p>
    <w:p w14:paraId="7F92AF8B" w14:textId="77777777" w:rsidR="00BB669A" w:rsidRPr="00430A69" w:rsidRDefault="00BB669A" w:rsidP="00BB669A"/>
    <w:p w14:paraId="39657051" w14:textId="1C394F35" w:rsidR="00BB669A" w:rsidRPr="00430A69" w:rsidRDefault="00BB669A" w:rsidP="00BB669A">
      <w:r w:rsidRPr="00430A69">
        <w:t xml:space="preserve">Performing tzedaka, deeds of justice, is the most important obligation that </w:t>
      </w:r>
      <w:hyperlink r:id="rId161" w:history="1">
        <w:r w:rsidRPr="002207D5">
          <w:rPr>
            <w:rStyle w:val="Hyperlink"/>
          </w:rPr>
          <w:t>HaShem</w:t>
        </w:r>
      </w:hyperlink>
      <w:r w:rsidRPr="00430A69">
        <w:t xml:space="preserve"> imposes on His people, as we can see from the following pasukim:</w:t>
      </w:r>
    </w:p>
    <w:p w14:paraId="0392A0FB" w14:textId="77777777" w:rsidR="00BB669A" w:rsidRPr="00430A69" w:rsidRDefault="00BB669A" w:rsidP="00BB669A"/>
    <w:p w14:paraId="2B367096" w14:textId="77777777" w:rsidR="00BB669A" w:rsidRPr="00430A69" w:rsidRDefault="00BB669A" w:rsidP="00BB669A">
      <w:pPr>
        <w:ind w:left="288" w:right="288"/>
        <w:rPr>
          <w:i/>
          <w:iCs/>
        </w:rPr>
      </w:pPr>
      <w:r w:rsidRPr="00430A69">
        <w:rPr>
          <w:b/>
          <w:i/>
          <w:iCs/>
        </w:rPr>
        <w:t>Devarim (Deuteronomy) 16:20</w:t>
      </w:r>
      <w:r w:rsidRPr="00430A69">
        <w:rPr>
          <w:i/>
          <w:iCs/>
        </w:rPr>
        <w:t xml:space="preserve"> Tzedek, tzedek you shall pursue, </w:t>
      </w:r>
    </w:p>
    <w:p w14:paraId="6289F532" w14:textId="77777777" w:rsidR="00BB669A" w:rsidRPr="00430A69" w:rsidRDefault="00BB669A" w:rsidP="00BB669A"/>
    <w:p w14:paraId="61905CAC" w14:textId="455EB33B" w:rsidR="00BB669A" w:rsidRPr="00430A69" w:rsidRDefault="00BB669A" w:rsidP="00BB669A">
      <w:r w:rsidRPr="00430A69">
        <w:t xml:space="preserve">The Sages of the </w:t>
      </w:r>
      <w:hyperlink r:id="rId162" w:history="1">
        <w:r w:rsidRPr="002207D5">
          <w:rPr>
            <w:rStyle w:val="Hyperlink"/>
          </w:rPr>
          <w:t>Talmud</w:t>
        </w:r>
      </w:hyperlink>
      <w:r w:rsidRPr="00430A69">
        <w:t xml:space="preserve"> also </w:t>
      </w:r>
      <w:hyperlink r:id="rId163" w:history="1">
        <w:r w:rsidRPr="002207D5">
          <w:rPr>
            <w:rStyle w:val="Hyperlink"/>
          </w:rPr>
          <w:t>taught</w:t>
        </w:r>
      </w:hyperlink>
      <w:r w:rsidRPr="00430A69">
        <w:t xml:space="preserve"> this understanding: </w:t>
      </w:r>
    </w:p>
    <w:p w14:paraId="7A4026B2" w14:textId="77777777" w:rsidR="00BB669A" w:rsidRPr="00430A69" w:rsidRDefault="00BB669A" w:rsidP="00BB669A"/>
    <w:p w14:paraId="0A19704E" w14:textId="32CF81B2" w:rsidR="00BB669A" w:rsidRPr="00430A69" w:rsidRDefault="00BB669A" w:rsidP="00BB669A">
      <w:pPr>
        <w:ind w:left="288" w:right="288"/>
        <w:rPr>
          <w:i/>
        </w:rPr>
      </w:pPr>
      <w:r w:rsidRPr="00430A69">
        <w:rPr>
          <w:b/>
          <w:i/>
        </w:rPr>
        <w:t>Bava Bathra 9b</w:t>
      </w:r>
      <w:r w:rsidRPr="00430A69">
        <w:rPr>
          <w:i/>
        </w:rPr>
        <w:t xml:space="preserve"> "Tzedaka is equal to all the other </w:t>
      </w:r>
      <w:hyperlink r:id="rId164" w:history="1">
        <w:r w:rsidRPr="002207D5">
          <w:rPr>
            <w:rStyle w:val="Hyperlink"/>
            <w:i/>
          </w:rPr>
          <w:t>commandments</w:t>
        </w:r>
      </w:hyperlink>
      <w:r w:rsidRPr="00430A69">
        <w:rPr>
          <w:i/>
        </w:rPr>
        <w:t xml:space="preserve"> combined" </w:t>
      </w:r>
    </w:p>
    <w:p w14:paraId="0CF61AB5" w14:textId="77777777" w:rsidR="00BB669A" w:rsidRPr="00430A69" w:rsidRDefault="00BB669A" w:rsidP="00BB669A"/>
    <w:p w14:paraId="586B5856" w14:textId="6739D0B2" w:rsidR="00BB669A" w:rsidRPr="00430A69" w:rsidRDefault="00BB669A" w:rsidP="00BB669A">
      <w:r w:rsidRPr="00430A69">
        <w:t xml:space="preserve">From the Torah’s perspective, therefore, </w:t>
      </w:r>
      <w:hyperlink r:id="rId165" w:history="1">
        <w:r w:rsidRPr="002207D5">
          <w:rPr>
            <w:rStyle w:val="Hyperlink"/>
          </w:rPr>
          <w:t>one</w:t>
        </w:r>
      </w:hyperlink>
      <w:r w:rsidRPr="00430A69">
        <w:t xml:space="preserve"> who gives </w:t>
      </w:r>
      <w:r w:rsidRPr="00430A69">
        <w:rPr>
          <w:iCs/>
        </w:rPr>
        <w:t>tzedaka</w:t>
      </w:r>
      <w:r w:rsidRPr="00430A69">
        <w:t xml:space="preserve"> is justified and has </w:t>
      </w:r>
      <w:hyperlink r:id="rId166" w:history="1">
        <w:r w:rsidRPr="00430A69">
          <w:rPr>
            <w:color w:val="0000FF"/>
            <w:u w:val="single"/>
          </w:rPr>
          <w:t>justification</w:t>
        </w:r>
      </w:hyperlink>
      <w:r w:rsidRPr="00430A69">
        <w:t xml:space="preserve">. Without tzedaka </w:t>
      </w:r>
      <w:hyperlink r:id="rId167" w:history="1">
        <w:r w:rsidRPr="002207D5">
          <w:rPr>
            <w:rStyle w:val="Hyperlink"/>
          </w:rPr>
          <w:t>one</w:t>
        </w:r>
      </w:hyperlink>
      <w:r w:rsidRPr="00430A69">
        <w:t xml:space="preserve"> is not justified and he has not obtained justification. Justification is what happens when we do the right thing. Justification is rendered by the judge when he determines that an individual has done the right thing and acted justly. Giving tzedaka is the highest form of “doing the right thing”.</w:t>
      </w:r>
    </w:p>
    <w:p w14:paraId="2928B921" w14:textId="77777777" w:rsidR="00BB669A" w:rsidRPr="00430A69" w:rsidRDefault="00BB669A" w:rsidP="00BB669A">
      <w:pPr>
        <w:autoSpaceDE w:val="0"/>
        <w:autoSpaceDN w:val="0"/>
        <w:adjustRightInd w:val="0"/>
        <w:rPr>
          <w:color w:val="000000"/>
          <w:szCs w:val="24"/>
        </w:rPr>
      </w:pPr>
    </w:p>
    <w:p w14:paraId="1A52F152" w14:textId="651C8B2F" w:rsidR="00BB669A" w:rsidRPr="00430A69" w:rsidRDefault="00BB669A" w:rsidP="00BB669A">
      <w:r w:rsidRPr="00430A69">
        <w:t xml:space="preserve">It is also possible to perform charity in order to receive </w:t>
      </w:r>
      <w:hyperlink r:id="rId168" w:history="1">
        <w:r w:rsidRPr="002207D5">
          <w:rPr>
            <w:rStyle w:val="Hyperlink"/>
          </w:rPr>
          <w:t>forgiveness</w:t>
        </w:r>
      </w:hyperlink>
      <w:r w:rsidRPr="00430A69">
        <w:t xml:space="preserve"> for </w:t>
      </w:r>
      <w:hyperlink r:id="rId169" w:history="1">
        <w:r w:rsidRPr="002207D5">
          <w:rPr>
            <w:rStyle w:val="Hyperlink"/>
          </w:rPr>
          <w:t>sin</w:t>
        </w:r>
      </w:hyperlink>
      <w:r w:rsidRPr="00430A69">
        <w:t xml:space="preserve">. This is an effective method of repentance (provided </w:t>
      </w:r>
      <w:hyperlink r:id="rId170" w:history="1">
        <w:r w:rsidRPr="002207D5">
          <w:rPr>
            <w:rStyle w:val="Hyperlink"/>
          </w:rPr>
          <w:t>one</w:t>
        </w:r>
      </w:hyperlink>
      <w:r w:rsidRPr="00430A69">
        <w:t xml:space="preserve"> abandons </w:t>
      </w:r>
      <w:hyperlink r:id="rId171" w:history="1">
        <w:r w:rsidRPr="002207D5">
          <w:rPr>
            <w:rStyle w:val="Hyperlink"/>
          </w:rPr>
          <w:t>one</w:t>
        </w:r>
      </w:hyperlink>
      <w:r w:rsidRPr="00430A69">
        <w:t xml:space="preserve">'s </w:t>
      </w:r>
      <w:hyperlink r:id="rId172" w:history="1">
        <w:r w:rsidRPr="002207D5">
          <w:rPr>
            <w:rStyle w:val="Hyperlink"/>
          </w:rPr>
          <w:t>sins</w:t>
        </w:r>
      </w:hyperlink>
      <w:r w:rsidRPr="00430A69">
        <w:t xml:space="preserve"> as well), and is noted by the prophet:</w:t>
      </w:r>
    </w:p>
    <w:p w14:paraId="7B009174" w14:textId="77777777" w:rsidR="00BB669A" w:rsidRPr="00430A69" w:rsidRDefault="00BB669A" w:rsidP="00BB669A">
      <w:pPr>
        <w:autoSpaceDE w:val="0"/>
        <w:autoSpaceDN w:val="0"/>
        <w:adjustRightInd w:val="0"/>
        <w:rPr>
          <w:color w:val="000000"/>
          <w:szCs w:val="24"/>
        </w:rPr>
      </w:pPr>
    </w:p>
    <w:p w14:paraId="5FD917F5" w14:textId="5C0B9914" w:rsidR="00BB669A" w:rsidRPr="00430A69" w:rsidRDefault="00BB669A" w:rsidP="00BB669A">
      <w:pPr>
        <w:ind w:left="288" w:right="288"/>
        <w:rPr>
          <w:i/>
          <w:iCs/>
        </w:rPr>
      </w:pPr>
      <w:r w:rsidRPr="00430A69">
        <w:rPr>
          <w:b/>
          <w:i/>
          <w:iCs/>
        </w:rPr>
        <w:t>Daniel 4:27</w:t>
      </w:r>
      <w:r w:rsidRPr="00430A69">
        <w:rPr>
          <w:i/>
          <w:iCs/>
        </w:rPr>
        <w:t xml:space="preserve"> Wherefore, O king, let my counsel be acceptable unto thee, and break off thy </w:t>
      </w:r>
      <w:hyperlink r:id="rId173" w:history="1">
        <w:r w:rsidRPr="002207D5">
          <w:rPr>
            <w:rStyle w:val="Hyperlink"/>
            <w:i/>
            <w:iCs/>
          </w:rPr>
          <w:t>sins</w:t>
        </w:r>
      </w:hyperlink>
      <w:r w:rsidRPr="00430A69">
        <w:rPr>
          <w:i/>
          <w:iCs/>
        </w:rPr>
        <w:t xml:space="preserve"> by doing righteousness (tzedaka), and thine iniquities by shewing mercy to the poor; if it may be a lengthening of thy tranquillity.</w:t>
      </w:r>
    </w:p>
    <w:p w14:paraId="267905EB" w14:textId="77777777" w:rsidR="00BB669A" w:rsidRPr="00430A69" w:rsidRDefault="00BB669A" w:rsidP="00BB669A">
      <w:pPr>
        <w:autoSpaceDE w:val="0"/>
        <w:autoSpaceDN w:val="0"/>
        <w:adjustRightInd w:val="0"/>
        <w:rPr>
          <w:color w:val="000000"/>
          <w:szCs w:val="24"/>
        </w:rPr>
      </w:pPr>
    </w:p>
    <w:p w14:paraId="0BE4E224" w14:textId="26E47004" w:rsidR="00BB669A" w:rsidRPr="00430A69" w:rsidRDefault="00BB669A" w:rsidP="00BB669A">
      <w:pPr>
        <w:autoSpaceDE w:val="0"/>
        <w:autoSpaceDN w:val="0"/>
        <w:adjustRightInd w:val="0"/>
        <w:rPr>
          <w:color w:val="000000"/>
          <w:szCs w:val="24"/>
        </w:rPr>
      </w:pPr>
      <w:r w:rsidRPr="00430A69">
        <w:rPr>
          <w:color w:val="000000"/>
          <w:szCs w:val="24"/>
        </w:rPr>
        <w:t xml:space="preserve">To hammer this point home, lets examine a few of the common passages on justification. We will look at a couple of translations and also Hakham Dr. </w:t>
      </w:r>
      <w:hyperlink r:id="rId174" w:history="1">
        <w:r w:rsidRPr="002207D5">
          <w:rPr>
            <w:rStyle w:val="Hyperlink"/>
            <w:szCs w:val="24"/>
          </w:rPr>
          <w:t>Yosef</w:t>
        </w:r>
      </w:hyperlink>
      <w:r w:rsidRPr="00430A69">
        <w:rPr>
          <w:color w:val="000000"/>
          <w:szCs w:val="24"/>
        </w:rPr>
        <w:t xml:space="preserve"> ben Haggai’s translation:</w:t>
      </w:r>
    </w:p>
    <w:p w14:paraId="66C4236B" w14:textId="77777777" w:rsidR="00BB669A" w:rsidRPr="00430A69" w:rsidRDefault="00BB669A" w:rsidP="00BB669A">
      <w:pPr>
        <w:autoSpaceDE w:val="0"/>
        <w:autoSpaceDN w:val="0"/>
        <w:adjustRightInd w:val="0"/>
        <w:rPr>
          <w:color w:val="000000"/>
          <w:sz w:val="20"/>
        </w:rPr>
        <w:sectPr w:rsidR="00BB669A" w:rsidRPr="00430A69">
          <w:footnotePr>
            <w:numRestart w:val="eachSect"/>
          </w:footnotePr>
          <w:type w:val="continuous"/>
          <w:pgSz w:w="12240" w:h="15840"/>
          <w:pgMar w:top="720" w:right="576" w:bottom="720" w:left="1008" w:header="0" w:footer="0" w:gutter="0"/>
          <w:cols w:num="2" w:sep="1" w:space="720"/>
        </w:sectPr>
      </w:pPr>
    </w:p>
    <w:p w14:paraId="0D8F9D63" w14:textId="77777777" w:rsidR="00BB669A" w:rsidRPr="00430A69" w:rsidRDefault="00BB669A" w:rsidP="00BB669A">
      <w:pPr>
        <w:autoSpaceDE w:val="0"/>
        <w:autoSpaceDN w:val="0"/>
        <w:adjustRightInd w:val="0"/>
        <w:rPr>
          <w:color w:val="000000"/>
          <w:sz w:val="20"/>
        </w:rPr>
      </w:pPr>
    </w:p>
    <w:p w14:paraId="59958673" w14:textId="77777777" w:rsidR="00BB669A" w:rsidRPr="00430A69" w:rsidRDefault="00BB669A" w:rsidP="00BB669A">
      <w:pPr>
        <w:jc w:val="center"/>
        <w:rPr>
          <w:b/>
          <w:szCs w:val="24"/>
        </w:rPr>
      </w:pPr>
      <w:r w:rsidRPr="00430A69">
        <w:rPr>
          <w:b/>
          <w:szCs w:val="24"/>
        </w:rPr>
        <w:t>Romans 3:19-31</w:t>
      </w:r>
    </w:p>
    <w:p w14:paraId="5853DF6A" w14:textId="77777777" w:rsidR="00BB669A" w:rsidRPr="00430A69" w:rsidRDefault="00BB669A" w:rsidP="00BB669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3597"/>
        <w:gridCol w:w="3597"/>
      </w:tblGrid>
      <w:tr w:rsidR="00BB669A" w:rsidRPr="00430A69" w14:paraId="1E43B297" w14:textId="77777777" w:rsidTr="00C44601">
        <w:trPr>
          <w:jc w:val="center"/>
        </w:trPr>
        <w:tc>
          <w:tcPr>
            <w:tcW w:w="4392" w:type="dxa"/>
          </w:tcPr>
          <w:p w14:paraId="24AEC618" w14:textId="77777777" w:rsidR="00BB669A" w:rsidRPr="00430A69" w:rsidRDefault="00BB669A" w:rsidP="00C44601">
            <w:pPr>
              <w:jc w:val="center"/>
              <w:rPr>
                <w:color w:val="FF0000"/>
              </w:rPr>
            </w:pPr>
            <w:r w:rsidRPr="00430A69">
              <w:rPr>
                <w:color w:val="FF0000"/>
              </w:rPr>
              <w:t>King James (Authorized) Version</w:t>
            </w:r>
          </w:p>
        </w:tc>
        <w:tc>
          <w:tcPr>
            <w:tcW w:w="4392" w:type="dxa"/>
          </w:tcPr>
          <w:p w14:paraId="5FF23F5D" w14:textId="6F31DAF4" w:rsidR="00BB669A" w:rsidRPr="00430A69" w:rsidRDefault="00BB669A" w:rsidP="00C44601">
            <w:pPr>
              <w:jc w:val="center"/>
              <w:rPr>
                <w:color w:val="FF0000"/>
              </w:rPr>
            </w:pPr>
            <w:r w:rsidRPr="00430A69">
              <w:rPr>
                <w:color w:val="FF0000"/>
              </w:rPr>
              <w:t xml:space="preserve">Murphy’s </w:t>
            </w:r>
            <w:hyperlink r:id="rId175" w:history="1">
              <w:r w:rsidRPr="002207D5">
                <w:rPr>
                  <w:rStyle w:val="Hyperlink"/>
                </w:rPr>
                <w:t>New</w:t>
              </w:r>
            </w:hyperlink>
            <w:r w:rsidRPr="00430A69">
              <w:rPr>
                <w:color w:val="FF0000"/>
              </w:rPr>
              <w:t xml:space="preserve"> Testament from the Peshitta (Aramaic Bible)</w:t>
            </w:r>
          </w:p>
        </w:tc>
        <w:tc>
          <w:tcPr>
            <w:tcW w:w="4392" w:type="dxa"/>
          </w:tcPr>
          <w:p w14:paraId="6B75B8E9" w14:textId="0C9F9E87" w:rsidR="00BB669A" w:rsidRPr="00430A69" w:rsidRDefault="00BB669A" w:rsidP="00C44601">
            <w:pPr>
              <w:jc w:val="center"/>
              <w:rPr>
                <w:color w:val="FF0000"/>
              </w:rPr>
            </w:pPr>
            <w:r w:rsidRPr="00430A69">
              <w:rPr>
                <w:color w:val="FF0000"/>
              </w:rPr>
              <w:t xml:space="preserve">Hakham Dr. </w:t>
            </w:r>
            <w:hyperlink r:id="rId176" w:history="1">
              <w:r w:rsidRPr="002207D5">
                <w:rPr>
                  <w:rStyle w:val="Hyperlink"/>
                </w:rPr>
                <w:t>Yosef</w:t>
              </w:r>
            </w:hyperlink>
            <w:r w:rsidRPr="00430A69">
              <w:rPr>
                <w:color w:val="FF0000"/>
              </w:rPr>
              <w:t xml:space="preserve"> ben Haggai Translation</w:t>
            </w:r>
          </w:p>
        </w:tc>
      </w:tr>
      <w:tr w:rsidR="00BB669A" w:rsidRPr="00430A69" w14:paraId="20EDC232" w14:textId="77777777" w:rsidTr="00C44601">
        <w:trPr>
          <w:jc w:val="center"/>
        </w:trPr>
        <w:tc>
          <w:tcPr>
            <w:tcW w:w="4392" w:type="dxa"/>
          </w:tcPr>
          <w:p w14:paraId="26270CB8" w14:textId="2339BD95" w:rsidR="00BB669A" w:rsidRPr="00430A69" w:rsidRDefault="00BB669A" w:rsidP="00C44601">
            <w:pPr>
              <w:jc w:val="left"/>
              <w:rPr>
                <w:szCs w:val="24"/>
              </w:rPr>
            </w:pPr>
            <w:r w:rsidRPr="00430A69">
              <w:rPr>
                <w:szCs w:val="24"/>
              </w:rPr>
              <w:t xml:space="preserve">19 ¶  Now we </w:t>
            </w:r>
            <w:hyperlink r:id="rId177" w:history="1">
              <w:r w:rsidRPr="002207D5">
                <w:rPr>
                  <w:rStyle w:val="Hyperlink"/>
                  <w:szCs w:val="24"/>
                </w:rPr>
                <w:t>know</w:t>
              </w:r>
            </w:hyperlink>
            <w:r w:rsidRPr="00430A69">
              <w:rPr>
                <w:szCs w:val="24"/>
              </w:rPr>
              <w:t xml:space="preserve"> that what things soever the </w:t>
            </w:r>
            <w:hyperlink r:id="rId178" w:history="1">
              <w:r w:rsidRPr="002207D5">
                <w:rPr>
                  <w:rStyle w:val="Hyperlink"/>
                </w:rPr>
                <w:t>law</w:t>
              </w:r>
            </w:hyperlink>
            <w:r w:rsidRPr="00430A69">
              <w:rPr>
                <w:szCs w:val="24"/>
              </w:rPr>
              <w:t xml:space="preserve"> saith, it saith to them who are under the </w:t>
            </w:r>
            <w:hyperlink r:id="rId179" w:history="1">
              <w:r w:rsidRPr="002207D5">
                <w:rPr>
                  <w:rStyle w:val="Hyperlink"/>
                  <w:szCs w:val="24"/>
                </w:rPr>
                <w:t>law</w:t>
              </w:r>
            </w:hyperlink>
            <w:r w:rsidRPr="00430A69">
              <w:rPr>
                <w:szCs w:val="24"/>
              </w:rPr>
              <w:t xml:space="preserve">: that every </w:t>
            </w:r>
            <w:hyperlink r:id="rId180" w:history="1">
              <w:r w:rsidRPr="002207D5">
                <w:rPr>
                  <w:rStyle w:val="Hyperlink"/>
                  <w:szCs w:val="24"/>
                </w:rPr>
                <w:t>mouth</w:t>
              </w:r>
            </w:hyperlink>
            <w:r w:rsidRPr="00430A69">
              <w:rPr>
                <w:szCs w:val="24"/>
              </w:rPr>
              <w:t xml:space="preserve"> may be stopped, and all the </w:t>
            </w:r>
            <w:hyperlink r:id="rId181" w:history="1">
              <w:r w:rsidRPr="002207D5">
                <w:rPr>
                  <w:rStyle w:val="Hyperlink"/>
                  <w:szCs w:val="24"/>
                </w:rPr>
                <w:t>world</w:t>
              </w:r>
            </w:hyperlink>
            <w:r w:rsidRPr="00430A69">
              <w:rPr>
                <w:szCs w:val="24"/>
              </w:rPr>
              <w:t xml:space="preserve"> may become guilty before God. </w:t>
            </w:r>
          </w:p>
        </w:tc>
        <w:tc>
          <w:tcPr>
            <w:tcW w:w="4392" w:type="dxa"/>
          </w:tcPr>
          <w:p w14:paraId="431FBBB8" w14:textId="491F3B3F" w:rsidR="00BB669A" w:rsidRPr="00430A69" w:rsidRDefault="00BB669A" w:rsidP="00C44601">
            <w:pPr>
              <w:jc w:val="left"/>
              <w:rPr>
                <w:szCs w:val="24"/>
              </w:rPr>
            </w:pPr>
            <w:r w:rsidRPr="00430A69">
              <w:rPr>
                <w:szCs w:val="24"/>
              </w:rPr>
              <w:t xml:space="preserve">19 ¶  Now we </w:t>
            </w:r>
            <w:hyperlink r:id="rId182" w:history="1">
              <w:r w:rsidRPr="002207D5">
                <w:rPr>
                  <w:rStyle w:val="Hyperlink"/>
                  <w:szCs w:val="24"/>
                </w:rPr>
                <w:t>know</w:t>
              </w:r>
            </w:hyperlink>
            <w:r w:rsidRPr="00430A69">
              <w:rPr>
                <w:szCs w:val="24"/>
              </w:rPr>
              <w:t xml:space="preserve">, that whatever the </w:t>
            </w:r>
            <w:hyperlink r:id="rId183" w:history="1">
              <w:r w:rsidRPr="002207D5">
                <w:rPr>
                  <w:rStyle w:val="Hyperlink"/>
                  <w:szCs w:val="24"/>
                </w:rPr>
                <w:t>law</w:t>
              </w:r>
            </w:hyperlink>
            <w:r w:rsidRPr="00430A69">
              <w:rPr>
                <w:szCs w:val="24"/>
              </w:rPr>
              <w:t xml:space="preserve"> saith, it saith to them who are under the </w:t>
            </w:r>
            <w:hyperlink r:id="rId184" w:history="1">
              <w:r w:rsidRPr="002207D5">
                <w:rPr>
                  <w:rStyle w:val="Hyperlink"/>
                  <w:szCs w:val="24"/>
                </w:rPr>
                <w:t>law</w:t>
              </w:r>
            </w:hyperlink>
            <w:r w:rsidRPr="00430A69">
              <w:rPr>
                <w:szCs w:val="24"/>
              </w:rPr>
              <w:t xml:space="preserve">; that every </w:t>
            </w:r>
            <w:hyperlink r:id="rId185" w:history="1">
              <w:r w:rsidRPr="002207D5">
                <w:rPr>
                  <w:rStyle w:val="Hyperlink"/>
                  <w:szCs w:val="24"/>
                </w:rPr>
                <w:t>mouth</w:t>
              </w:r>
            </w:hyperlink>
            <w:r w:rsidRPr="00430A69">
              <w:rPr>
                <w:szCs w:val="24"/>
              </w:rPr>
              <w:t xml:space="preserve"> may be stopped, and all the </w:t>
            </w:r>
            <w:hyperlink r:id="rId186" w:history="1">
              <w:r w:rsidRPr="002207D5">
                <w:rPr>
                  <w:rStyle w:val="Hyperlink"/>
                  <w:szCs w:val="24"/>
                </w:rPr>
                <w:t>world</w:t>
              </w:r>
            </w:hyperlink>
            <w:r w:rsidRPr="00430A69">
              <w:rPr>
                <w:szCs w:val="24"/>
              </w:rPr>
              <w:t xml:space="preserve"> be guilty before God. </w:t>
            </w:r>
          </w:p>
        </w:tc>
        <w:tc>
          <w:tcPr>
            <w:tcW w:w="4392" w:type="dxa"/>
          </w:tcPr>
          <w:p w14:paraId="3371699F" w14:textId="53B883FA" w:rsidR="00BB669A" w:rsidRPr="00430A69" w:rsidRDefault="00BB669A" w:rsidP="00C44601">
            <w:pPr>
              <w:jc w:val="left"/>
              <w:rPr>
                <w:i/>
                <w:szCs w:val="24"/>
              </w:rPr>
            </w:pPr>
            <w:r w:rsidRPr="00430A69">
              <w:rPr>
                <w:i/>
                <w:szCs w:val="24"/>
              </w:rPr>
              <w:t xml:space="preserve">19 Now, we </w:t>
            </w:r>
            <w:hyperlink r:id="rId187" w:history="1">
              <w:r w:rsidRPr="002207D5">
                <w:rPr>
                  <w:rStyle w:val="Hyperlink"/>
                  <w:i/>
                  <w:szCs w:val="24"/>
                </w:rPr>
                <w:t>know</w:t>
              </w:r>
            </w:hyperlink>
            <w:r w:rsidRPr="00430A69">
              <w:rPr>
                <w:i/>
                <w:szCs w:val="24"/>
              </w:rPr>
              <w:t xml:space="preserve"> that whatever the Torah says, it is said to those who are under the yoke of the Torah, so that every (</w:t>
            </w:r>
            <w:hyperlink r:id="rId188" w:history="1">
              <w:r w:rsidRPr="002207D5">
                <w:rPr>
                  <w:rStyle w:val="Hyperlink"/>
                  <w:i/>
                </w:rPr>
                <w:t>Gentile</w:t>
              </w:r>
            </w:hyperlink>
            <w:r w:rsidRPr="00430A69">
              <w:rPr>
                <w:i/>
                <w:szCs w:val="24"/>
              </w:rPr>
              <w:t xml:space="preserve">) </w:t>
            </w:r>
            <w:hyperlink r:id="rId189" w:history="1">
              <w:r w:rsidRPr="002207D5">
                <w:rPr>
                  <w:rStyle w:val="Hyperlink"/>
                  <w:i/>
                  <w:szCs w:val="24"/>
                </w:rPr>
                <w:t>mouth</w:t>
              </w:r>
            </w:hyperlink>
            <w:r w:rsidRPr="00430A69">
              <w:rPr>
                <w:i/>
                <w:szCs w:val="24"/>
              </w:rPr>
              <w:t xml:space="preserve"> may be shut, and all the </w:t>
            </w:r>
            <w:hyperlink r:id="rId190" w:history="1">
              <w:r w:rsidRPr="002207D5">
                <w:rPr>
                  <w:rStyle w:val="Hyperlink"/>
                  <w:i/>
                  <w:szCs w:val="24"/>
                </w:rPr>
                <w:t>Gentile</w:t>
              </w:r>
            </w:hyperlink>
            <w:r w:rsidRPr="00430A69">
              <w:rPr>
                <w:i/>
                <w:szCs w:val="24"/>
              </w:rPr>
              <w:t xml:space="preserve"> </w:t>
            </w:r>
            <w:hyperlink r:id="rId191" w:history="1">
              <w:r w:rsidRPr="002207D5">
                <w:rPr>
                  <w:rStyle w:val="Hyperlink"/>
                  <w:i/>
                  <w:szCs w:val="24"/>
                </w:rPr>
                <w:t>world</w:t>
              </w:r>
            </w:hyperlink>
            <w:r w:rsidRPr="00430A69">
              <w:rPr>
                <w:i/>
                <w:szCs w:val="24"/>
              </w:rPr>
              <w:t xml:space="preserve"> may become guilty before G-d.</w:t>
            </w:r>
          </w:p>
        </w:tc>
      </w:tr>
      <w:tr w:rsidR="00BB669A" w:rsidRPr="00430A69" w14:paraId="16E0F69E" w14:textId="77777777" w:rsidTr="00C44601">
        <w:trPr>
          <w:jc w:val="center"/>
        </w:trPr>
        <w:tc>
          <w:tcPr>
            <w:tcW w:w="4392" w:type="dxa"/>
          </w:tcPr>
          <w:p w14:paraId="5C3FABF0" w14:textId="195753D5" w:rsidR="00BB669A" w:rsidRPr="00430A69" w:rsidRDefault="00BB669A" w:rsidP="00C44601">
            <w:pPr>
              <w:jc w:val="left"/>
              <w:rPr>
                <w:szCs w:val="24"/>
              </w:rPr>
            </w:pPr>
            <w:r w:rsidRPr="00430A69">
              <w:rPr>
                <w:szCs w:val="24"/>
              </w:rPr>
              <w:t xml:space="preserve">20  Therefore by the deeds of the </w:t>
            </w:r>
            <w:hyperlink r:id="rId192" w:history="1">
              <w:r w:rsidRPr="002207D5">
                <w:rPr>
                  <w:rStyle w:val="Hyperlink"/>
                  <w:szCs w:val="24"/>
                </w:rPr>
                <w:t>law</w:t>
              </w:r>
            </w:hyperlink>
            <w:r w:rsidRPr="00430A69">
              <w:rPr>
                <w:szCs w:val="24"/>
              </w:rPr>
              <w:t xml:space="preserve"> there shall no flesh be justified in his sight: for by the </w:t>
            </w:r>
            <w:hyperlink r:id="rId193" w:history="1">
              <w:r w:rsidRPr="002207D5">
                <w:rPr>
                  <w:rStyle w:val="Hyperlink"/>
                  <w:szCs w:val="24"/>
                </w:rPr>
                <w:t>law</w:t>
              </w:r>
            </w:hyperlink>
            <w:r w:rsidRPr="00430A69">
              <w:rPr>
                <w:szCs w:val="24"/>
              </w:rPr>
              <w:t xml:space="preserve"> is the </w:t>
            </w:r>
            <w:hyperlink r:id="rId194" w:history="1">
              <w:r w:rsidRPr="002207D5">
                <w:rPr>
                  <w:rStyle w:val="Hyperlink"/>
                </w:rPr>
                <w:t>knowledge</w:t>
              </w:r>
            </w:hyperlink>
            <w:r w:rsidRPr="00430A69">
              <w:rPr>
                <w:szCs w:val="24"/>
              </w:rPr>
              <w:t xml:space="preserve"> of </w:t>
            </w:r>
            <w:hyperlink r:id="rId195" w:history="1">
              <w:r w:rsidRPr="002207D5">
                <w:rPr>
                  <w:rStyle w:val="Hyperlink"/>
                  <w:szCs w:val="24"/>
                </w:rPr>
                <w:t>sin</w:t>
              </w:r>
            </w:hyperlink>
            <w:r w:rsidRPr="00430A69">
              <w:rPr>
                <w:szCs w:val="24"/>
              </w:rPr>
              <w:t xml:space="preserve">. </w:t>
            </w:r>
          </w:p>
        </w:tc>
        <w:tc>
          <w:tcPr>
            <w:tcW w:w="4392" w:type="dxa"/>
          </w:tcPr>
          <w:p w14:paraId="11B403BC" w14:textId="440B531F" w:rsidR="00BB669A" w:rsidRPr="00430A69" w:rsidRDefault="00BB669A" w:rsidP="00C44601">
            <w:pPr>
              <w:jc w:val="left"/>
              <w:rPr>
                <w:szCs w:val="24"/>
              </w:rPr>
            </w:pPr>
            <w:r w:rsidRPr="00430A69">
              <w:rPr>
                <w:szCs w:val="24"/>
              </w:rPr>
              <w:t xml:space="preserve">20  Wherefore, by the deeds of the </w:t>
            </w:r>
            <w:hyperlink r:id="rId196" w:history="1">
              <w:r w:rsidRPr="002207D5">
                <w:rPr>
                  <w:rStyle w:val="Hyperlink"/>
                  <w:szCs w:val="24"/>
                </w:rPr>
                <w:t>law</w:t>
              </w:r>
            </w:hyperlink>
            <w:r w:rsidRPr="00430A69">
              <w:rPr>
                <w:szCs w:val="24"/>
              </w:rPr>
              <w:t xml:space="preserve">, no flesh is justified before him: for, by the </w:t>
            </w:r>
            <w:hyperlink r:id="rId197" w:history="1">
              <w:r w:rsidRPr="002207D5">
                <w:rPr>
                  <w:rStyle w:val="Hyperlink"/>
                  <w:szCs w:val="24"/>
                </w:rPr>
                <w:t>law</w:t>
              </w:r>
            </w:hyperlink>
            <w:r w:rsidRPr="00430A69">
              <w:rPr>
                <w:szCs w:val="24"/>
              </w:rPr>
              <w:t xml:space="preserve">, </w:t>
            </w:r>
            <w:hyperlink r:id="rId198" w:history="1">
              <w:r w:rsidRPr="002207D5">
                <w:rPr>
                  <w:rStyle w:val="Hyperlink"/>
                  <w:szCs w:val="24"/>
                </w:rPr>
                <w:t>sin</w:t>
              </w:r>
            </w:hyperlink>
            <w:r w:rsidRPr="00430A69">
              <w:rPr>
                <w:szCs w:val="24"/>
              </w:rPr>
              <w:t xml:space="preserve"> is </w:t>
            </w:r>
            <w:hyperlink r:id="rId199" w:history="1">
              <w:r w:rsidRPr="002207D5">
                <w:rPr>
                  <w:rStyle w:val="Hyperlink"/>
                  <w:szCs w:val="24"/>
                </w:rPr>
                <w:t>known</w:t>
              </w:r>
            </w:hyperlink>
            <w:r w:rsidRPr="00430A69">
              <w:rPr>
                <w:szCs w:val="24"/>
              </w:rPr>
              <w:t xml:space="preserve">. </w:t>
            </w:r>
          </w:p>
        </w:tc>
        <w:tc>
          <w:tcPr>
            <w:tcW w:w="4392" w:type="dxa"/>
          </w:tcPr>
          <w:p w14:paraId="42000C34" w14:textId="5D1637E5" w:rsidR="00BB669A" w:rsidRPr="00430A69" w:rsidRDefault="00BB669A" w:rsidP="00C44601">
            <w:pPr>
              <w:jc w:val="left"/>
              <w:rPr>
                <w:i/>
                <w:szCs w:val="24"/>
              </w:rPr>
            </w:pPr>
            <w:r w:rsidRPr="00430A69">
              <w:rPr>
                <w:i/>
                <w:szCs w:val="24"/>
              </w:rPr>
              <w:t xml:space="preserve">20 Wherefore, by strict obedience to the Written Torah, no flesh is made charitable before His (G-d’s) presence, for by the strict adherence to the Written Torah, </w:t>
            </w:r>
            <w:hyperlink r:id="rId200" w:history="1">
              <w:r w:rsidRPr="002207D5">
                <w:rPr>
                  <w:rStyle w:val="Hyperlink"/>
                  <w:i/>
                </w:rPr>
                <w:t>sin</w:t>
              </w:r>
            </w:hyperlink>
            <w:r w:rsidRPr="00430A69">
              <w:rPr>
                <w:i/>
                <w:szCs w:val="24"/>
              </w:rPr>
              <w:t xml:space="preserve"> is </w:t>
            </w:r>
            <w:hyperlink r:id="rId201" w:history="1">
              <w:r w:rsidRPr="002207D5">
                <w:rPr>
                  <w:rStyle w:val="Hyperlink"/>
                  <w:i/>
                  <w:szCs w:val="24"/>
                </w:rPr>
                <w:t>known</w:t>
              </w:r>
            </w:hyperlink>
            <w:r w:rsidRPr="00430A69">
              <w:rPr>
                <w:i/>
                <w:szCs w:val="24"/>
              </w:rPr>
              <w:t>.</w:t>
            </w:r>
          </w:p>
        </w:tc>
      </w:tr>
      <w:tr w:rsidR="00BB669A" w:rsidRPr="00430A69" w14:paraId="535F91A0" w14:textId="77777777" w:rsidTr="00C44601">
        <w:trPr>
          <w:jc w:val="center"/>
        </w:trPr>
        <w:tc>
          <w:tcPr>
            <w:tcW w:w="4392" w:type="dxa"/>
          </w:tcPr>
          <w:p w14:paraId="4F61C910" w14:textId="3CA8135E" w:rsidR="00BB669A" w:rsidRPr="00430A69" w:rsidRDefault="00BB669A" w:rsidP="00C44601">
            <w:pPr>
              <w:jc w:val="left"/>
              <w:rPr>
                <w:szCs w:val="24"/>
              </w:rPr>
            </w:pPr>
            <w:r w:rsidRPr="00430A69">
              <w:rPr>
                <w:szCs w:val="24"/>
              </w:rPr>
              <w:t xml:space="preserve">21  But now the righteousness of God without the </w:t>
            </w:r>
            <w:hyperlink r:id="rId202" w:history="1">
              <w:r w:rsidRPr="002207D5">
                <w:rPr>
                  <w:rStyle w:val="Hyperlink"/>
                </w:rPr>
                <w:t>law</w:t>
              </w:r>
            </w:hyperlink>
            <w:r w:rsidRPr="00430A69">
              <w:rPr>
                <w:szCs w:val="24"/>
              </w:rPr>
              <w:t xml:space="preserve"> is manifested, being witnessed by the </w:t>
            </w:r>
            <w:hyperlink r:id="rId203" w:history="1">
              <w:r w:rsidRPr="002207D5">
                <w:rPr>
                  <w:rStyle w:val="Hyperlink"/>
                  <w:szCs w:val="24"/>
                </w:rPr>
                <w:t>law</w:t>
              </w:r>
            </w:hyperlink>
            <w:r w:rsidRPr="00430A69">
              <w:rPr>
                <w:szCs w:val="24"/>
              </w:rPr>
              <w:t xml:space="preserve"> and the prophets; </w:t>
            </w:r>
          </w:p>
        </w:tc>
        <w:tc>
          <w:tcPr>
            <w:tcW w:w="4392" w:type="dxa"/>
          </w:tcPr>
          <w:p w14:paraId="756B5775" w14:textId="60757981" w:rsidR="00BB669A" w:rsidRPr="00430A69" w:rsidRDefault="00BB669A" w:rsidP="00C44601">
            <w:pPr>
              <w:jc w:val="left"/>
              <w:rPr>
                <w:szCs w:val="24"/>
              </w:rPr>
            </w:pPr>
            <w:r w:rsidRPr="00430A69">
              <w:rPr>
                <w:szCs w:val="24"/>
              </w:rPr>
              <w:t xml:space="preserve">21  But now, the righteousness of God without the </w:t>
            </w:r>
            <w:hyperlink r:id="rId204" w:history="1">
              <w:r w:rsidRPr="002207D5">
                <w:rPr>
                  <w:rStyle w:val="Hyperlink"/>
                  <w:szCs w:val="24"/>
                </w:rPr>
                <w:t>law</w:t>
              </w:r>
            </w:hyperlink>
            <w:r w:rsidRPr="00430A69">
              <w:rPr>
                <w:szCs w:val="24"/>
              </w:rPr>
              <w:t xml:space="preserve">, is manifested; and the </w:t>
            </w:r>
            <w:hyperlink r:id="rId205" w:history="1">
              <w:r w:rsidRPr="002207D5">
                <w:rPr>
                  <w:rStyle w:val="Hyperlink"/>
                  <w:szCs w:val="24"/>
                </w:rPr>
                <w:t>law</w:t>
              </w:r>
            </w:hyperlink>
            <w:r w:rsidRPr="00430A69">
              <w:rPr>
                <w:szCs w:val="24"/>
              </w:rPr>
              <w:t xml:space="preserve"> and the prophets testify of it: </w:t>
            </w:r>
          </w:p>
        </w:tc>
        <w:tc>
          <w:tcPr>
            <w:tcW w:w="4392" w:type="dxa"/>
          </w:tcPr>
          <w:p w14:paraId="32070BE1" w14:textId="77777777" w:rsidR="00BB669A" w:rsidRPr="00430A69" w:rsidRDefault="00BB669A" w:rsidP="00C44601">
            <w:pPr>
              <w:jc w:val="left"/>
              <w:rPr>
                <w:i/>
                <w:szCs w:val="24"/>
              </w:rPr>
            </w:pPr>
            <w:r w:rsidRPr="00430A69">
              <w:rPr>
                <w:i/>
                <w:szCs w:val="24"/>
              </w:rPr>
              <w:t xml:space="preserve">21 But now, the charity (Tsedakah) of G-d outside the Written Torah is manifested and the very Written Torah and the Prophets testify to it; </w:t>
            </w:r>
          </w:p>
        </w:tc>
      </w:tr>
      <w:tr w:rsidR="00BB669A" w:rsidRPr="00430A69" w14:paraId="3DD0AAB1" w14:textId="77777777" w:rsidTr="00C44601">
        <w:trPr>
          <w:jc w:val="center"/>
        </w:trPr>
        <w:tc>
          <w:tcPr>
            <w:tcW w:w="4392" w:type="dxa"/>
          </w:tcPr>
          <w:p w14:paraId="14628DA1" w14:textId="5746FE82" w:rsidR="00BB669A" w:rsidRPr="00430A69" w:rsidRDefault="00BB669A" w:rsidP="00C44601">
            <w:pPr>
              <w:jc w:val="left"/>
              <w:rPr>
                <w:szCs w:val="24"/>
              </w:rPr>
            </w:pPr>
            <w:r w:rsidRPr="00430A69">
              <w:rPr>
                <w:szCs w:val="24"/>
              </w:rPr>
              <w:t xml:space="preserve">22  Even the righteousness of God which is by faith of </w:t>
            </w:r>
            <w:hyperlink r:id="rId206" w:history="1">
              <w:r w:rsidRPr="002207D5">
                <w:rPr>
                  <w:rStyle w:val="Hyperlink"/>
                </w:rPr>
                <w:t>Yeshua</w:t>
              </w:r>
            </w:hyperlink>
            <w:r w:rsidRPr="00430A69">
              <w:rPr>
                <w:szCs w:val="24"/>
              </w:rPr>
              <w:t xml:space="preserve"> </w:t>
            </w:r>
            <w:hyperlink r:id="rId207" w:history="1">
              <w:r w:rsidRPr="002207D5">
                <w:rPr>
                  <w:rStyle w:val="Hyperlink"/>
                </w:rPr>
                <w:t>Mashiach</w:t>
              </w:r>
            </w:hyperlink>
            <w:r w:rsidRPr="00430A69">
              <w:rPr>
                <w:szCs w:val="24"/>
              </w:rPr>
              <w:t xml:space="preserve"> unto all and upon all them that believe: for there is no difference: </w:t>
            </w:r>
          </w:p>
        </w:tc>
        <w:tc>
          <w:tcPr>
            <w:tcW w:w="4392" w:type="dxa"/>
          </w:tcPr>
          <w:p w14:paraId="23E01F8C" w14:textId="76DE7F1A" w:rsidR="00BB669A" w:rsidRPr="00430A69" w:rsidRDefault="00BB669A" w:rsidP="00C44601">
            <w:pPr>
              <w:jc w:val="left"/>
              <w:rPr>
                <w:szCs w:val="24"/>
              </w:rPr>
            </w:pPr>
            <w:r w:rsidRPr="00430A69">
              <w:rPr>
                <w:szCs w:val="24"/>
              </w:rPr>
              <w:lastRenderedPageBreak/>
              <w:t xml:space="preserve">22  even the righteousness of God, which is by faith in </w:t>
            </w:r>
            <w:hyperlink r:id="rId208" w:history="1">
              <w:r w:rsidRPr="002207D5">
                <w:rPr>
                  <w:rStyle w:val="Hyperlink"/>
                  <w:szCs w:val="24"/>
                </w:rPr>
                <w:t>Yeshua</w:t>
              </w:r>
            </w:hyperlink>
            <w:r w:rsidRPr="00430A69">
              <w:rPr>
                <w:szCs w:val="24"/>
              </w:rPr>
              <w:t xml:space="preserve"> </w:t>
            </w:r>
            <w:hyperlink r:id="rId209" w:history="1">
              <w:r w:rsidRPr="002207D5">
                <w:rPr>
                  <w:rStyle w:val="Hyperlink"/>
                  <w:szCs w:val="24"/>
                </w:rPr>
                <w:t>Mashiach</w:t>
              </w:r>
            </w:hyperlink>
            <w:r w:rsidRPr="00430A69">
              <w:rPr>
                <w:szCs w:val="24"/>
              </w:rPr>
              <w:t xml:space="preserve">, for every </w:t>
            </w:r>
            <w:hyperlink r:id="rId210" w:history="1">
              <w:r w:rsidRPr="002207D5">
                <w:rPr>
                  <w:rStyle w:val="Hyperlink"/>
                  <w:szCs w:val="24"/>
                </w:rPr>
                <w:t>one</w:t>
              </w:r>
            </w:hyperlink>
            <w:r w:rsidRPr="00430A69">
              <w:rPr>
                <w:szCs w:val="24"/>
              </w:rPr>
              <w:t xml:space="preserve">, and on every </w:t>
            </w:r>
            <w:hyperlink r:id="rId211" w:history="1">
              <w:r w:rsidRPr="002207D5">
                <w:rPr>
                  <w:rStyle w:val="Hyperlink"/>
                  <w:szCs w:val="24"/>
                </w:rPr>
                <w:t>one</w:t>
              </w:r>
            </w:hyperlink>
            <w:r w:rsidRPr="00430A69">
              <w:rPr>
                <w:szCs w:val="24"/>
              </w:rPr>
              <w:t xml:space="preserve">, that believeth in him: for there is no distinction; </w:t>
            </w:r>
          </w:p>
        </w:tc>
        <w:tc>
          <w:tcPr>
            <w:tcW w:w="4392" w:type="dxa"/>
          </w:tcPr>
          <w:p w14:paraId="68271154" w14:textId="329A415F" w:rsidR="00BB669A" w:rsidRPr="00430A69" w:rsidRDefault="00BB669A" w:rsidP="00C44601">
            <w:pPr>
              <w:jc w:val="left"/>
              <w:rPr>
                <w:i/>
                <w:szCs w:val="24"/>
              </w:rPr>
            </w:pPr>
            <w:r w:rsidRPr="00430A69">
              <w:rPr>
                <w:i/>
                <w:szCs w:val="24"/>
              </w:rPr>
              <w:lastRenderedPageBreak/>
              <w:t xml:space="preserve">22 But the charity (Tsedakah) of G-d is by the faithful obedience of </w:t>
            </w:r>
            <w:r w:rsidRPr="00430A69">
              <w:rPr>
                <w:i/>
                <w:szCs w:val="24"/>
              </w:rPr>
              <w:lastRenderedPageBreak/>
              <w:t xml:space="preserve">the Yeshuah the </w:t>
            </w:r>
            <w:hyperlink r:id="rId212" w:history="1">
              <w:r w:rsidRPr="002207D5">
                <w:rPr>
                  <w:rStyle w:val="Hyperlink"/>
                  <w:i/>
                  <w:szCs w:val="24"/>
                </w:rPr>
                <w:t>Mashiach</w:t>
              </w:r>
            </w:hyperlink>
            <w:r w:rsidRPr="00430A69">
              <w:rPr>
                <w:i/>
                <w:szCs w:val="24"/>
              </w:rPr>
              <w:t xml:space="preserve"> to everyone (amongst the </w:t>
            </w:r>
            <w:hyperlink r:id="rId213" w:history="1">
              <w:r w:rsidRPr="002207D5">
                <w:rPr>
                  <w:rStyle w:val="Hyperlink"/>
                  <w:i/>
                </w:rPr>
                <w:t>Gentiles</w:t>
              </w:r>
            </w:hyperlink>
            <w:r w:rsidRPr="00430A69">
              <w:rPr>
                <w:i/>
                <w:szCs w:val="24"/>
              </w:rPr>
              <w:t>); also to every (</w:t>
            </w:r>
            <w:hyperlink r:id="rId214" w:history="1">
              <w:r w:rsidRPr="002207D5">
                <w:rPr>
                  <w:rStyle w:val="Hyperlink"/>
                  <w:i/>
                  <w:szCs w:val="24"/>
                </w:rPr>
                <w:t>Gentile</w:t>
              </w:r>
            </w:hyperlink>
            <w:r w:rsidRPr="00430A69">
              <w:rPr>
                <w:i/>
                <w:szCs w:val="24"/>
              </w:rPr>
              <w:t>) man who faithfully obeys him, for there is no discrimination;</w:t>
            </w:r>
          </w:p>
        </w:tc>
      </w:tr>
      <w:tr w:rsidR="00BB669A" w:rsidRPr="00430A69" w14:paraId="03AA22AD" w14:textId="77777777" w:rsidTr="00C44601">
        <w:trPr>
          <w:jc w:val="center"/>
        </w:trPr>
        <w:tc>
          <w:tcPr>
            <w:tcW w:w="4392" w:type="dxa"/>
          </w:tcPr>
          <w:p w14:paraId="093126B7" w14:textId="77777777" w:rsidR="00BB669A" w:rsidRPr="00430A69" w:rsidRDefault="00BB669A" w:rsidP="00C44601">
            <w:pPr>
              <w:jc w:val="left"/>
              <w:rPr>
                <w:szCs w:val="24"/>
              </w:rPr>
            </w:pPr>
            <w:r w:rsidRPr="00430A69">
              <w:rPr>
                <w:szCs w:val="24"/>
              </w:rPr>
              <w:lastRenderedPageBreak/>
              <w:t xml:space="preserve">23  For all have sinned, and come short of the glory of God; </w:t>
            </w:r>
          </w:p>
        </w:tc>
        <w:tc>
          <w:tcPr>
            <w:tcW w:w="4392" w:type="dxa"/>
          </w:tcPr>
          <w:p w14:paraId="3DA6E8DD" w14:textId="77777777" w:rsidR="00BB669A" w:rsidRPr="00430A69" w:rsidRDefault="00BB669A" w:rsidP="00C44601">
            <w:pPr>
              <w:jc w:val="left"/>
              <w:rPr>
                <w:szCs w:val="24"/>
              </w:rPr>
            </w:pPr>
            <w:r w:rsidRPr="00430A69">
              <w:rPr>
                <w:szCs w:val="24"/>
              </w:rPr>
              <w:t xml:space="preserve">23  for they have all sinned, and failed of the glory of God. </w:t>
            </w:r>
          </w:p>
        </w:tc>
        <w:tc>
          <w:tcPr>
            <w:tcW w:w="4392" w:type="dxa"/>
          </w:tcPr>
          <w:p w14:paraId="47402A78" w14:textId="77777777" w:rsidR="00BB669A" w:rsidRPr="00430A69" w:rsidRDefault="00BB669A" w:rsidP="00C44601">
            <w:pPr>
              <w:jc w:val="left"/>
              <w:rPr>
                <w:i/>
                <w:szCs w:val="24"/>
              </w:rPr>
            </w:pPr>
            <w:r w:rsidRPr="00430A69">
              <w:rPr>
                <w:i/>
                <w:szCs w:val="24"/>
              </w:rPr>
              <w:t>23 For all have sinned and are short of the glory of G-d;</w:t>
            </w:r>
          </w:p>
        </w:tc>
      </w:tr>
      <w:tr w:rsidR="00BB669A" w:rsidRPr="00430A69" w14:paraId="7D3D4AAA" w14:textId="77777777" w:rsidTr="00C44601">
        <w:trPr>
          <w:jc w:val="center"/>
        </w:trPr>
        <w:tc>
          <w:tcPr>
            <w:tcW w:w="4392" w:type="dxa"/>
          </w:tcPr>
          <w:p w14:paraId="3100FB99" w14:textId="2156C9F3" w:rsidR="00BB669A" w:rsidRPr="00430A69" w:rsidRDefault="00BB669A" w:rsidP="00C44601">
            <w:pPr>
              <w:jc w:val="left"/>
              <w:rPr>
                <w:szCs w:val="24"/>
              </w:rPr>
            </w:pPr>
            <w:r w:rsidRPr="00430A69">
              <w:rPr>
                <w:szCs w:val="24"/>
              </w:rPr>
              <w:t xml:space="preserve">24  Being justified freely by his </w:t>
            </w:r>
            <w:hyperlink r:id="rId215" w:history="1">
              <w:r w:rsidRPr="002207D5">
                <w:rPr>
                  <w:rStyle w:val="Hyperlink"/>
                </w:rPr>
                <w:t>grace</w:t>
              </w:r>
            </w:hyperlink>
            <w:r w:rsidRPr="00430A69">
              <w:rPr>
                <w:szCs w:val="24"/>
              </w:rPr>
              <w:t xml:space="preserve"> through the </w:t>
            </w:r>
            <w:hyperlink r:id="rId216" w:history="1">
              <w:r w:rsidRPr="002207D5">
                <w:rPr>
                  <w:rStyle w:val="Hyperlink"/>
                </w:rPr>
                <w:t>redemption</w:t>
              </w:r>
            </w:hyperlink>
            <w:r w:rsidRPr="00430A69">
              <w:rPr>
                <w:szCs w:val="24"/>
              </w:rPr>
              <w:t xml:space="preserve"> that is in </w:t>
            </w:r>
            <w:hyperlink r:id="rId217" w:history="1">
              <w:r w:rsidRPr="002207D5">
                <w:rPr>
                  <w:rStyle w:val="Hyperlink"/>
                  <w:szCs w:val="24"/>
                </w:rPr>
                <w:t>Mashiach</w:t>
              </w:r>
            </w:hyperlink>
            <w:r w:rsidRPr="00430A69">
              <w:rPr>
                <w:szCs w:val="24"/>
              </w:rPr>
              <w:t xml:space="preserve"> </w:t>
            </w:r>
            <w:hyperlink r:id="rId218" w:history="1">
              <w:r w:rsidRPr="002207D5">
                <w:rPr>
                  <w:rStyle w:val="Hyperlink"/>
                  <w:szCs w:val="24"/>
                </w:rPr>
                <w:t>Yeshua</w:t>
              </w:r>
            </w:hyperlink>
            <w:r w:rsidRPr="00430A69">
              <w:rPr>
                <w:szCs w:val="24"/>
              </w:rPr>
              <w:t xml:space="preserve">: </w:t>
            </w:r>
          </w:p>
        </w:tc>
        <w:tc>
          <w:tcPr>
            <w:tcW w:w="4392" w:type="dxa"/>
          </w:tcPr>
          <w:p w14:paraId="0DC0F1A1" w14:textId="4C0F05AF" w:rsidR="00BB669A" w:rsidRPr="00430A69" w:rsidRDefault="00BB669A" w:rsidP="00C44601">
            <w:pPr>
              <w:jc w:val="left"/>
              <w:rPr>
                <w:szCs w:val="24"/>
              </w:rPr>
            </w:pPr>
            <w:r w:rsidRPr="00430A69">
              <w:rPr>
                <w:szCs w:val="24"/>
              </w:rPr>
              <w:t xml:space="preserve">24  And they are justified gratuitously, by </w:t>
            </w:r>
            <w:hyperlink r:id="rId219" w:history="1">
              <w:r w:rsidRPr="002207D5">
                <w:rPr>
                  <w:rStyle w:val="Hyperlink"/>
                  <w:szCs w:val="24"/>
                </w:rPr>
                <w:t>grace</w:t>
              </w:r>
            </w:hyperlink>
            <w:r w:rsidRPr="00430A69">
              <w:rPr>
                <w:szCs w:val="24"/>
              </w:rPr>
              <w:t xml:space="preserve">, and by the </w:t>
            </w:r>
            <w:hyperlink r:id="rId220" w:history="1">
              <w:r w:rsidRPr="002207D5">
                <w:rPr>
                  <w:rStyle w:val="Hyperlink"/>
                  <w:szCs w:val="24"/>
                </w:rPr>
                <w:t>redemption</w:t>
              </w:r>
            </w:hyperlink>
            <w:r w:rsidRPr="00430A69">
              <w:rPr>
                <w:szCs w:val="24"/>
              </w:rPr>
              <w:t xml:space="preserve"> which is in </w:t>
            </w:r>
            <w:hyperlink r:id="rId221" w:history="1">
              <w:r w:rsidRPr="002207D5">
                <w:rPr>
                  <w:rStyle w:val="Hyperlink"/>
                  <w:szCs w:val="24"/>
                </w:rPr>
                <w:t>Yeshua</w:t>
              </w:r>
            </w:hyperlink>
            <w:r w:rsidRPr="00430A69">
              <w:rPr>
                <w:szCs w:val="24"/>
              </w:rPr>
              <w:t xml:space="preserve"> </w:t>
            </w:r>
            <w:hyperlink r:id="rId222" w:history="1">
              <w:r w:rsidRPr="002207D5">
                <w:rPr>
                  <w:rStyle w:val="Hyperlink"/>
                  <w:szCs w:val="24"/>
                </w:rPr>
                <w:t>Mashiach</w:t>
              </w:r>
            </w:hyperlink>
            <w:r w:rsidRPr="00430A69">
              <w:rPr>
                <w:szCs w:val="24"/>
              </w:rPr>
              <w:t xml:space="preserve">; </w:t>
            </w:r>
          </w:p>
        </w:tc>
        <w:tc>
          <w:tcPr>
            <w:tcW w:w="4392" w:type="dxa"/>
          </w:tcPr>
          <w:p w14:paraId="3E02672F" w14:textId="087C2B32" w:rsidR="00BB669A" w:rsidRPr="00430A69" w:rsidRDefault="00BB669A" w:rsidP="00C44601">
            <w:pPr>
              <w:jc w:val="left"/>
              <w:rPr>
                <w:i/>
                <w:szCs w:val="24"/>
              </w:rPr>
            </w:pPr>
            <w:r w:rsidRPr="00430A69">
              <w:rPr>
                <w:i/>
                <w:szCs w:val="24"/>
              </w:rPr>
              <w:t xml:space="preserve">24 For they (the </w:t>
            </w:r>
            <w:hyperlink r:id="rId223" w:history="1">
              <w:r w:rsidRPr="002207D5">
                <w:rPr>
                  <w:rStyle w:val="Hyperlink"/>
                  <w:i/>
                  <w:szCs w:val="24"/>
                </w:rPr>
                <w:t>Gentiles</w:t>
              </w:r>
            </w:hyperlink>
            <w:r w:rsidRPr="00430A69">
              <w:rPr>
                <w:i/>
                <w:szCs w:val="24"/>
              </w:rPr>
              <w:t xml:space="preserve">) are freely given charity (Tsedakah) by the </w:t>
            </w:r>
            <w:hyperlink r:id="rId224" w:history="1">
              <w:r w:rsidRPr="002207D5">
                <w:rPr>
                  <w:rStyle w:val="Hyperlink"/>
                  <w:i/>
                  <w:szCs w:val="24"/>
                </w:rPr>
                <w:t>grace</w:t>
              </w:r>
            </w:hyperlink>
            <w:r w:rsidRPr="00430A69">
              <w:rPr>
                <w:i/>
                <w:szCs w:val="24"/>
              </w:rPr>
              <w:t xml:space="preserve"> (Torah) of G-d, through the deliverance which is in Yeshuah the </w:t>
            </w:r>
            <w:hyperlink r:id="rId225" w:history="1">
              <w:r w:rsidRPr="002207D5">
                <w:rPr>
                  <w:rStyle w:val="Hyperlink"/>
                  <w:i/>
                  <w:szCs w:val="24"/>
                </w:rPr>
                <w:t>Mashiach</w:t>
              </w:r>
            </w:hyperlink>
            <w:r w:rsidRPr="00430A69">
              <w:rPr>
                <w:i/>
                <w:szCs w:val="24"/>
              </w:rPr>
              <w:t xml:space="preserve">, </w:t>
            </w:r>
          </w:p>
        </w:tc>
      </w:tr>
      <w:tr w:rsidR="00BB669A" w:rsidRPr="00430A69" w14:paraId="1CCECF0F" w14:textId="77777777" w:rsidTr="00C44601">
        <w:trPr>
          <w:jc w:val="center"/>
        </w:trPr>
        <w:tc>
          <w:tcPr>
            <w:tcW w:w="4392" w:type="dxa"/>
          </w:tcPr>
          <w:p w14:paraId="33665EBC" w14:textId="3254A5C9" w:rsidR="00BB669A" w:rsidRPr="00430A69" w:rsidRDefault="00BB669A" w:rsidP="00C44601">
            <w:pPr>
              <w:jc w:val="left"/>
              <w:rPr>
                <w:szCs w:val="24"/>
              </w:rPr>
            </w:pPr>
            <w:r w:rsidRPr="00430A69">
              <w:rPr>
                <w:szCs w:val="24"/>
              </w:rPr>
              <w:t xml:space="preserve">25  Whom God hath set forth to be a propitiation through faith in his </w:t>
            </w:r>
            <w:hyperlink r:id="rId226" w:history="1">
              <w:r w:rsidRPr="002207D5">
                <w:rPr>
                  <w:rStyle w:val="Hyperlink"/>
                  <w:szCs w:val="24"/>
                </w:rPr>
                <w:t>blood</w:t>
              </w:r>
            </w:hyperlink>
            <w:r w:rsidRPr="00430A69">
              <w:rPr>
                <w:szCs w:val="24"/>
              </w:rPr>
              <w:t xml:space="preserve">, to declare his righteousness for the remission of </w:t>
            </w:r>
            <w:hyperlink r:id="rId227" w:history="1">
              <w:r w:rsidRPr="002207D5">
                <w:rPr>
                  <w:rStyle w:val="Hyperlink"/>
                  <w:szCs w:val="24"/>
                </w:rPr>
                <w:t>sins</w:t>
              </w:r>
            </w:hyperlink>
            <w:r w:rsidRPr="00430A69">
              <w:rPr>
                <w:szCs w:val="24"/>
              </w:rPr>
              <w:t xml:space="preserve"> that are past, through the forbearance of God; </w:t>
            </w:r>
          </w:p>
        </w:tc>
        <w:tc>
          <w:tcPr>
            <w:tcW w:w="4392" w:type="dxa"/>
          </w:tcPr>
          <w:p w14:paraId="794D1940" w14:textId="7006252F" w:rsidR="00BB669A" w:rsidRPr="00430A69" w:rsidRDefault="00BB669A" w:rsidP="00C44601">
            <w:pPr>
              <w:jc w:val="left"/>
              <w:rPr>
                <w:szCs w:val="24"/>
              </w:rPr>
            </w:pPr>
            <w:r w:rsidRPr="00430A69">
              <w:rPr>
                <w:szCs w:val="24"/>
              </w:rPr>
              <w:t xml:space="preserve">25  whom God hath preconstituted a propitiation, by faith in his </w:t>
            </w:r>
            <w:hyperlink r:id="rId228" w:history="1">
              <w:r w:rsidRPr="002207D5">
                <w:rPr>
                  <w:rStyle w:val="Hyperlink"/>
                  <w:szCs w:val="24"/>
                </w:rPr>
                <w:t>blood</w:t>
              </w:r>
            </w:hyperlink>
            <w:r w:rsidRPr="00430A69">
              <w:rPr>
                <w:szCs w:val="24"/>
              </w:rPr>
              <w:t xml:space="preserve">, because of our </w:t>
            </w:r>
            <w:hyperlink r:id="rId229" w:history="1">
              <w:r w:rsidRPr="002207D5">
                <w:rPr>
                  <w:rStyle w:val="Hyperlink"/>
                  <w:szCs w:val="24"/>
                </w:rPr>
                <w:t>sins</w:t>
              </w:r>
            </w:hyperlink>
            <w:r w:rsidRPr="00430A69">
              <w:rPr>
                <w:szCs w:val="24"/>
              </w:rPr>
              <w:t xml:space="preserve">, which we before committed, </w:t>
            </w:r>
          </w:p>
        </w:tc>
        <w:tc>
          <w:tcPr>
            <w:tcW w:w="4392" w:type="dxa"/>
          </w:tcPr>
          <w:p w14:paraId="1DCEACFB" w14:textId="6830484F" w:rsidR="00BB669A" w:rsidRPr="00430A69" w:rsidRDefault="00BB669A" w:rsidP="00C44601">
            <w:pPr>
              <w:jc w:val="left"/>
              <w:rPr>
                <w:i/>
                <w:szCs w:val="24"/>
              </w:rPr>
            </w:pPr>
            <w:r w:rsidRPr="00430A69">
              <w:rPr>
                <w:i/>
                <w:szCs w:val="24"/>
              </w:rPr>
              <w:t xml:space="preserve">25 Whom G-d has foreordained to be a propitiation through faithful obedience in his life for the remission of our </w:t>
            </w:r>
            <w:hyperlink r:id="rId230" w:history="1">
              <w:r w:rsidRPr="002207D5">
                <w:rPr>
                  <w:rStyle w:val="Hyperlink"/>
                  <w:i/>
                  <w:szCs w:val="24"/>
                </w:rPr>
                <w:t>sins</w:t>
              </w:r>
            </w:hyperlink>
            <w:r w:rsidRPr="00430A69">
              <w:rPr>
                <w:i/>
                <w:szCs w:val="24"/>
              </w:rPr>
              <w:t xml:space="preserve"> that are past.</w:t>
            </w:r>
          </w:p>
        </w:tc>
      </w:tr>
      <w:tr w:rsidR="00BB669A" w:rsidRPr="00430A69" w14:paraId="6F3C4F7A" w14:textId="77777777" w:rsidTr="00C44601">
        <w:trPr>
          <w:jc w:val="center"/>
        </w:trPr>
        <w:tc>
          <w:tcPr>
            <w:tcW w:w="4392" w:type="dxa"/>
          </w:tcPr>
          <w:p w14:paraId="44EA3CEE" w14:textId="5B9B39C6" w:rsidR="00BB669A" w:rsidRPr="00430A69" w:rsidRDefault="00BB669A" w:rsidP="00C44601">
            <w:pPr>
              <w:jc w:val="left"/>
              <w:rPr>
                <w:szCs w:val="24"/>
              </w:rPr>
            </w:pPr>
            <w:r w:rsidRPr="00430A69">
              <w:rPr>
                <w:szCs w:val="24"/>
              </w:rPr>
              <w:t xml:space="preserve">26  To declare, I say, at this </w:t>
            </w:r>
            <w:hyperlink r:id="rId231" w:history="1">
              <w:r w:rsidRPr="002207D5">
                <w:rPr>
                  <w:rStyle w:val="Hyperlink"/>
                  <w:szCs w:val="24"/>
                </w:rPr>
                <w:t>time</w:t>
              </w:r>
            </w:hyperlink>
            <w:r w:rsidRPr="00430A69">
              <w:rPr>
                <w:szCs w:val="24"/>
              </w:rPr>
              <w:t xml:space="preserve"> his righteousness: that he might be just, and the </w:t>
            </w:r>
            <w:hyperlink r:id="rId232" w:history="1">
              <w:r w:rsidRPr="00430A69">
                <w:rPr>
                  <w:color w:val="0000FF"/>
                  <w:u w:val="single"/>
                </w:rPr>
                <w:t>justifier</w:t>
              </w:r>
            </w:hyperlink>
            <w:r w:rsidRPr="00430A69">
              <w:rPr>
                <w:szCs w:val="24"/>
              </w:rPr>
              <w:t xml:space="preserve"> of him which believeth in </w:t>
            </w:r>
            <w:hyperlink r:id="rId233" w:history="1">
              <w:r w:rsidRPr="002207D5">
                <w:rPr>
                  <w:rStyle w:val="Hyperlink"/>
                  <w:szCs w:val="24"/>
                </w:rPr>
                <w:t>Yeshua</w:t>
              </w:r>
            </w:hyperlink>
            <w:r w:rsidRPr="00430A69">
              <w:rPr>
                <w:szCs w:val="24"/>
              </w:rPr>
              <w:t xml:space="preserve">. </w:t>
            </w:r>
          </w:p>
        </w:tc>
        <w:tc>
          <w:tcPr>
            <w:tcW w:w="4392" w:type="dxa"/>
          </w:tcPr>
          <w:p w14:paraId="69303F10" w14:textId="4B6D96D0" w:rsidR="00BB669A" w:rsidRPr="00430A69" w:rsidRDefault="00BB669A" w:rsidP="00C44601">
            <w:pPr>
              <w:jc w:val="left"/>
              <w:rPr>
                <w:szCs w:val="24"/>
              </w:rPr>
            </w:pPr>
            <w:r w:rsidRPr="00430A69">
              <w:rPr>
                <w:szCs w:val="24"/>
              </w:rPr>
              <w:t xml:space="preserve">26  in the space which God in his long suffering gave to us, for the manifestation of his righteousness at the present </w:t>
            </w:r>
            <w:hyperlink r:id="rId234" w:history="1">
              <w:r w:rsidRPr="002207D5">
                <w:rPr>
                  <w:rStyle w:val="Hyperlink"/>
                  <w:szCs w:val="24"/>
                </w:rPr>
                <w:t>time</w:t>
              </w:r>
            </w:hyperlink>
            <w:r w:rsidRPr="00430A69">
              <w:rPr>
                <w:szCs w:val="24"/>
              </w:rPr>
              <w:t xml:space="preserve">; that he might be righteous, and might with righteousness justify him who is in the faith of our Lord </w:t>
            </w:r>
            <w:hyperlink r:id="rId235" w:history="1">
              <w:r w:rsidRPr="002207D5">
                <w:rPr>
                  <w:rStyle w:val="Hyperlink"/>
                  <w:szCs w:val="24"/>
                </w:rPr>
                <w:t>Yeshua</w:t>
              </w:r>
            </w:hyperlink>
            <w:r w:rsidRPr="00430A69">
              <w:rPr>
                <w:szCs w:val="24"/>
              </w:rPr>
              <w:t xml:space="preserve"> </w:t>
            </w:r>
            <w:hyperlink r:id="rId236" w:history="1">
              <w:r w:rsidRPr="002207D5">
                <w:rPr>
                  <w:rStyle w:val="Hyperlink"/>
                  <w:szCs w:val="24"/>
                </w:rPr>
                <w:t>Mashiach</w:t>
              </w:r>
            </w:hyperlink>
            <w:r w:rsidRPr="00430A69">
              <w:rPr>
                <w:szCs w:val="24"/>
              </w:rPr>
              <w:t>.</w:t>
            </w:r>
          </w:p>
        </w:tc>
        <w:tc>
          <w:tcPr>
            <w:tcW w:w="4392" w:type="dxa"/>
          </w:tcPr>
          <w:p w14:paraId="7AF04963" w14:textId="48C004A0" w:rsidR="00BB669A" w:rsidRPr="00430A69" w:rsidRDefault="00BB669A" w:rsidP="00C44601">
            <w:pPr>
              <w:jc w:val="left"/>
              <w:rPr>
                <w:i/>
                <w:szCs w:val="24"/>
              </w:rPr>
            </w:pPr>
            <w:r w:rsidRPr="00430A69">
              <w:rPr>
                <w:i/>
                <w:szCs w:val="24"/>
              </w:rPr>
              <w:t xml:space="preserve">26 By the opportunity which G-d has given us though His forbearance, for the manifestion of His Chessed at the present </w:t>
            </w:r>
            <w:hyperlink r:id="rId237" w:history="1">
              <w:r w:rsidRPr="002207D5">
                <w:rPr>
                  <w:rStyle w:val="Hyperlink"/>
                  <w:i/>
                  <w:szCs w:val="24"/>
                </w:rPr>
                <w:t>time</w:t>
              </w:r>
            </w:hyperlink>
            <w:r w:rsidRPr="00430A69">
              <w:rPr>
                <w:i/>
                <w:szCs w:val="24"/>
              </w:rPr>
              <w:t xml:space="preserve">, that he might be declared a Tsadik; and for Chessed of Charitableness to him who is in the faithful obedience of our master </w:t>
            </w:r>
            <w:hyperlink r:id="rId238" w:history="1">
              <w:r w:rsidRPr="002207D5">
                <w:rPr>
                  <w:rStyle w:val="Hyperlink"/>
                  <w:i/>
                  <w:szCs w:val="24"/>
                </w:rPr>
                <w:t>Yeshua</w:t>
              </w:r>
            </w:hyperlink>
            <w:r w:rsidRPr="00430A69">
              <w:rPr>
                <w:i/>
                <w:szCs w:val="24"/>
              </w:rPr>
              <w:t xml:space="preserve"> the </w:t>
            </w:r>
            <w:hyperlink r:id="rId239" w:history="1">
              <w:r w:rsidRPr="002207D5">
                <w:rPr>
                  <w:rStyle w:val="Hyperlink"/>
                  <w:i/>
                  <w:szCs w:val="24"/>
                </w:rPr>
                <w:t>Mashiach</w:t>
              </w:r>
            </w:hyperlink>
            <w:r w:rsidRPr="00430A69">
              <w:rPr>
                <w:i/>
                <w:szCs w:val="24"/>
              </w:rPr>
              <w:t xml:space="preserve"> </w:t>
            </w:r>
          </w:p>
        </w:tc>
      </w:tr>
      <w:tr w:rsidR="00BB669A" w:rsidRPr="00430A69" w14:paraId="23BB6635" w14:textId="77777777" w:rsidTr="00C44601">
        <w:trPr>
          <w:jc w:val="center"/>
        </w:trPr>
        <w:tc>
          <w:tcPr>
            <w:tcW w:w="4392" w:type="dxa"/>
          </w:tcPr>
          <w:p w14:paraId="77C1E68A" w14:textId="10F182C1" w:rsidR="00BB669A" w:rsidRPr="00430A69" w:rsidRDefault="00BB669A" w:rsidP="00C44601">
            <w:pPr>
              <w:jc w:val="left"/>
              <w:rPr>
                <w:szCs w:val="24"/>
              </w:rPr>
            </w:pPr>
            <w:r w:rsidRPr="00430A69">
              <w:rPr>
                <w:szCs w:val="24"/>
              </w:rPr>
              <w:t xml:space="preserve">27  Where is </w:t>
            </w:r>
            <w:hyperlink r:id="rId240" w:history="1">
              <w:r w:rsidRPr="002207D5">
                <w:rPr>
                  <w:rStyle w:val="Hyperlink"/>
                  <w:szCs w:val="24"/>
                </w:rPr>
                <w:t>boasting</w:t>
              </w:r>
            </w:hyperlink>
            <w:r w:rsidRPr="00430A69">
              <w:rPr>
                <w:szCs w:val="24"/>
              </w:rPr>
              <w:t xml:space="preserve"> then? It is excluded. By what </w:t>
            </w:r>
            <w:hyperlink r:id="rId241" w:history="1">
              <w:r w:rsidRPr="002207D5">
                <w:rPr>
                  <w:rStyle w:val="Hyperlink"/>
                  <w:szCs w:val="24"/>
                </w:rPr>
                <w:t>law</w:t>
              </w:r>
            </w:hyperlink>
            <w:r w:rsidRPr="00430A69">
              <w:rPr>
                <w:szCs w:val="24"/>
              </w:rPr>
              <w:t xml:space="preserve">? of works? Nay: but by the </w:t>
            </w:r>
            <w:hyperlink r:id="rId242" w:history="1">
              <w:r w:rsidRPr="002207D5">
                <w:rPr>
                  <w:rStyle w:val="Hyperlink"/>
                  <w:szCs w:val="24"/>
                </w:rPr>
                <w:t>law</w:t>
              </w:r>
            </w:hyperlink>
            <w:r w:rsidRPr="00430A69">
              <w:rPr>
                <w:szCs w:val="24"/>
              </w:rPr>
              <w:t xml:space="preserve"> of faith. </w:t>
            </w:r>
          </w:p>
        </w:tc>
        <w:tc>
          <w:tcPr>
            <w:tcW w:w="4392" w:type="dxa"/>
          </w:tcPr>
          <w:p w14:paraId="64B639A3" w14:textId="52E9F52E" w:rsidR="00BB669A" w:rsidRPr="00430A69" w:rsidRDefault="00BB669A" w:rsidP="00C44601">
            <w:pPr>
              <w:jc w:val="left"/>
              <w:rPr>
                <w:szCs w:val="24"/>
              </w:rPr>
            </w:pPr>
            <w:r w:rsidRPr="00430A69">
              <w:rPr>
                <w:szCs w:val="24"/>
              </w:rPr>
              <w:t xml:space="preserve">27  Where then is glorying? It is annihilated. By what </w:t>
            </w:r>
            <w:hyperlink r:id="rId243" w:history="1">
              <w:r w:rsidRPr="002207D5">
                <w:rPr>
                  <w:rStyle w:val="Hyperlink"/>
                  <w:szCs w:val="24"/>
                </w:rPr>
                <w:t>law</w:t>
              </w:r>
            </w:hyperlink>
            <w:r w:rsidRPr="00430A69">
              <w:rPr>
                <w:szCs w:val="24"/>
              </w:rPr>
              <w:t xml:space="preserve">? by that of works? Nay: but by the </w:t>
            </w:r>
            <w:hyperlink r:id="rId244" w:history="1">
              <w:r w:rsidRPr="002207D5">
                <w:rPr>
                  <w:rStyle w:val="Hyperlink"/>
                  <w:szCs w:val="24"/>
                </w:rPr>
                <w:t>law</w:t>
              </w:r>
            </w:hyperlink>
            <w:r w:rsidRPr="00430A69">
              <w:rPr>
                <w:szCs w:val="24"/>
              </w:rPr>
              <w:t xml:space="preserve"> of faith. </w:t>
            </w:r>
          </w:p>
        </w:tc>
        <w:tc>
          <w:tcPr>
            <w:tcW w:w="4392" w:type="dxa"/>
          </w:tcPr>
          <w:p w14:paraId="3DCE05A5" w14:textId="23332959" w:rsidR="00BB669A" w:rsidRPr="00430A69" w:rsidRDefault="00BB669A" w:rsidP="00C44601">
            <w:pPr>
              <w:jc w:val="left"/>
              <w:rPr>
                <w:i/>
                <w:szCs w:val="24"/>
              </w:rPr>
            </w:pPr>
            <w:r w:rsidRPr="00430A69">
              <w:rPr>
                <w:i/>
                <w:szCs w:val="24"/>
              </w:rPr>
              <w:t xml:space="preserve">27 Where is </w:t>
            </w:r>
            <w:hyperlink r:id="rId245" w:history="1">
              <w:r w:rsidRPr="002207D5">
                <w:rPr>
                  <w:rStyle w:val="Hyperlink"/>
                  <w:i/>
                  <w:szCs w:val="24"/>
                </w:rPr>
                <w:t>boasting</w:t>
              </w:r>
            </w:hyperlink>
            <w:r w:rsidRPr="00430A69">
              <w:rPr>
                <w:i/>
                <w:szCs w:val="24"/>
              </w:rPr>
              <w:t xml:space="preserve"> then? It is worthless. By what principle? Of strict adherence to the Written Torah? No, but by the principle of faithful obedience.</w:t>
            </w:r>
          </w:p>
        </w:tc>
      </w:tr>
      <w:tr w:rsidR="00BB669A" w:rsidRPr="00430A69" w14:paraId="6CCE09FD" w14:textId="77777777" w:rsidTr="00C44601">
        <w:trPr>
          <w:jc w:val="center"/>
        </w:trPr>
        <w:tc>
          <w:tcPr>
            <w:tcW w:w="4392" w:type="dxa"/>
          </w:tcPr>
          <w:p w14:paraId="674CBBDE" w14:textId="65A67D99" w:rsidR="00BB669A" w:rsidRPr="00430A69" w:rsidRDefault="00BB669A" w:rsidP="00C44601">
            <w:pPr>
              <w:jc w:val="left"/>
              <w:rPr>
                <w:szCs w:val="24"/>
              </w:rPr>
            </w:pPr>
            <w:r w:rsidRPr="00430A69">
              <w:rPr>
                <w:szCs w:val="24"/>
              </w:rPr>
              <w:t xml:space="preserve">28  Therefore we conclude that a man is </w:t>
            </w:r>
            <w:hyperlink r:id="rId246" w:history="1">
              <w:r w:rsidRPr="00430A69">
                <w:rPr>
                  <w:color w:val="0000FF"/>
                  <w:u w:val="single"/>
                </w:rPr>
                <w:t>justified</w:t>
              </w:r>
            </w:hyperlink>
            <w:r w:rsidRPr="00430A69">
              <w:rPr>
                <w:szCs w:val="24"/>
              </w:rPr>
              <w:t xml:space="preserve"> by faith without the deeds of the </w:t>
            </w:r>
            <w:hyperlink r:id="rId247" w:history="1">
              <w:r w:rsidRPr="002207D5">
                <w:rPr>
                  <w:rStyle w:val="Hyperlink"/>
                </w:rPr>
                <w:t>law</w:t>
              </w:r>
            </w:hyperlink>
            <w:r w:rsidRPr="00430A69">
              <w:rPr>
                <w:szCs w:val="24"/>
              </w:rPr>
              <w:t xml:space="preserve">. </w:t>
            </w:r>
          </w:p>
        </w:tc>
        <w:tc>
          <w:tcPr>
            <w:tcW w:w="4392" w:type="dxa"/>
          </w:tcPr>
          <w:p w14:paraId="05D031D5" w14:textId="27E57246" w:rsidR="00BB669A" w:rsidRPr="00430A69" w:rsidRDefault="00BB669A" w:rsidP="00C44601">
            <w:pPr>
              <w:jc w:val="left"/>
              <w:rPr>
                <w:szCs w:val="24"/>
              </w:rPr>
            </w:pPr>
            <w:r w:rsidRPr="00430A69">
              <w:rPr>
                <w:szCs w:val="24"/>
              </w:rPr>
              <w:t xml:space="preserve">28  We therefore conclude, that it is by faith a man is justified, and not by the works of the </w:t>
            </w:r>
            <w:hyperlink r:id="rId248" w:history="1">
              <w:r w:rsidRPr="002207D5">
                <w:rPr>
                  <w:rStyle w:val="Hyperlink"/>
                  <w:szCs w:val="24"/>
                </w:rPr>
                <w:t>law</w:t>
              </w:r>
            </w:hyperlink>
            <w:r w:rsidRPr="00430A69">
              <w:rPr>
                <w:szCs w:val="24"/>
              </w:rPr>
              <w:t xml:space="preserve">. </w:t>
            </w:r>
          </w:p>
        </w:tc>
        <w:tc>
          <w:tcPr>
            <w:tcW w:w="4392" w:type="dxa"/>
          </w:tcPr>
          <w:p w14:paraId="1F14675C" w14:textId="34BDB68C" w:rsidR="00BB669A" w:rsidRPr="00430A69" w:rsidRDefault="00BB669A" w:rsidP="00C44601">
            <w:pPr>
              <w:jc w:val="left"/>
              <w:rPr>
                <w:i/>
                <w:szCs w:val="24"/>
              </w:rPr>
            </w:pPr>
            <w:r w:rsidRPr="00430A69">
              <w:rPr>
                <w:i/>
                <w:szCs w:val="24"/>
              </w:rPr>
              <w:t>28 Therefore we conclude that it is by faithful obedience that a man (</w:t>
            </w:r>
            <w:hyperlink r:id="rId249" w:history="1">
              <w:r w:rsidRPr="002207D5">
                <w:rPr>
                  <w:rStyle w:val="Hyperlink"/>
                  <w:i/>
                </w:rPr>
                <w:t>Gentile</w:t>
              </w:r>
            </w:hyperlink>
            <w:r w:rsidRPr="00430A69">
              <w:rPr>
                <w:i/>
                <w:szCs w:val="24"/>
              </w:rPr>
              <w:t>) becomes charitable and not by strict adherence to the Written Torah.</w:t>
            </w:r>
          </w:p>
        </w:tc>
      </w:tr>
      <w:tr w:rsidR="00BB669A" w:rsidRPr="00430A69" w14:paraId="02A15E42" w14:textId="77777777" w:rsidTr="00C44601">
        <w:trPr>
          <w:jc w:val="center"/>
        </w:trPr>
        <w:tc>
          <w:tcPr>
            <w:tcW w:w="4392" w:type="dxa"/>
          </w:tcPr>
          <w:p w14:paraId="37621962" w14:textId="2A5C7149" w:rsidR="00BB669A" w:rsidRPr="00430A69" w:rsidRDefault="00BB669A" w:rsidP="00C44601">
            <w:pPr>
              <w:jc w:val="left"/>
              <w:rPr>
                <w:szCs w:val="24"/>
              </w:rPr>
            </w:pPr>
            <w:r w:rsidRPr="00430A69">
              <w:rPr>
                <w:szCs w:val="24"/>
              </w:rPr>
              <w:t xml:space="preserve">29  Is he the God of the </w:t>
            </w:r>
            <w:hyperlink r:id="rId250" w:history="1">
              <w:r w:rsidRPr="002207D5">
                <w:rPr>
                  <w:rStyle w:val="Hyperlink"/>
                </w:rPr>
                <w:t>Jews</w:t>
              </w:r>
            </w:hyperlink>
            <w:r w:rsidRPr="00430A69">
              <w:rPr>
                <w:szCs w:val="24"/>
              </w:rPr>
              <w:t xml:space="preserve"> only? is he not also of the </w:t>
            </w:r>
            <w:hyperlink r:id="rId251" w:history="1">
              <w:r w:rsidRPr="002207D5">
                <w:rPr>
                  <w:rStyle w:val="Hyperlink"/>
                  <w:szCs w:val="24"/>
                </w:rPr>
                <w:t>Gentiles</w:t>
              </w:r>
            </w:hyperlink>
            <w:r w:rsidRPr="00430A69">
              <w:rPr>
                <w:szCs w:val="24"/>
              </w:rPr>
              <w:t xml:space="preserve">? Yes, of the </w:t>
            </w:r>
            <w:hyperlink r:id="rId252" w:history="1">
              <w:r w:rsidRPr="002207D5">
                <w:rPr>
                  <w:rStyle w:val="Hyperlink"/>
                  <w:szCs w:val="24"/>
                </w:rPr>
                <w:t>Gentiles</w:t>
              </w:r>
            </w:hyperlink>
            <w:r w:rsidRPr="00430A69">
              <w:rPr>
                <w:szCs w:val="24"/>
              </w:rPr>
              <w:t xml:space="preserve"> also: </w:t>
            </w:r>
          </w:p>
        </w:tc>
        <w:tc>
          <w:tcPr>
            <w:tcW w:w="4392" w:type="dxa"/>
          </w:tcPr>
          <w:p w14:paraId="4974A2C9" w14:textId="03F5E044" w:rsidR="00BB669A" w:rsidRPr="00430A69" w:rsidRDefault="00BB669A" w:rsidP="00C44601">
            <w:pPr>
              <w:jc w:val="left"/>
              <w:rPr>
                <w:szCs w:val="24"/>
              </w:rPr>
            </w:pPr>
            <w:r w:rsidRPr="00430A69">
              <w:rPr>
                <w:szCs w:val="24"/>
              </w:rPr>
              <w:t xml:space="preserve">29  For, is he the God of the </w:t>
            </w:r>
            <w:hyperlink r:id="rId253" w:history="1">
              <w:r w:rsidRPr="002207D5">
                <w:rPr>
                  <w:rStyle w:val="Hyperlink"/>
                  <w:szCs w:val="24"/>
                </w:rPr>
                <w:t>Jews</w:t>
              </w:r>
            </w:hyperlink>
            <w:r w:rsidRPr="00430A69">
              <w:rPr>
                <w:szCs w:val="24"/>
              </w:rPr>
              <w:t xml:space="preserve"> only, and not of the </w:t>
            </w:r>
            <w:hyperlink r:id="rId254" w:history="1">
              <w:r w:rsidRPr="002207D5">
                <w:rPr>
                  <w:rStyle w:val="Hyperlink"/>
                  <w:szCs w:val="24"/>
                </w:rPr>
                <w:t>Gentiles</w:t>
              </w:r>
            </w:hyperlink>
            <w:r w:rsidRPr="00430A69">
              <w:rPr>
                <w:szCs w:val="24"/>
              </w:rPr>
              <w:t xml:space="preserve">? Nay: of the </w:t>
            </w:r>
            <w:hyperlink r:id="rId255" w:history="1">
              <w:r w:rsidRPr="002207D5">
                <w:rPr>
                  <w:rStyle w:val="Hyperlink"/>
                  <w:szCs w:val="24"/>
                </w:rPr>
                <w:t>Gentiles</w:t>
              </w:r>
            </w:hyperlink>
            <w:r w:rsidRPr="00430A69">
              <w:rPr>
                <w:szCs w:val="24"/>
              </w:rPr>
              <w:t xml:space="preserve"> also. </w:t>
            </w:r>
          </w:p>
        </w:tc>
        <w:tc>
          <w:tcPr>
            <w:tcW w:w="4392" w:type="dxa"/>
          </w:tcPr>
          <w:p w14:paraId="1A95DF39" w14:textId="70451533" w:rsidR="00BB669A" w:rsidRPr="00430A69" w:rsidRDefault="00BB669A" w:rsidP="00C44601">
            <w:pPr>
              <w:jc w:val="left"/>
              <w:rPr>
                <w:i/>
                <w:szCs w:val="24"/>
              </w:rPr>
            </w:pPr>
            <w:r w:rsidRPr="00430A69">
              <w:rPr>
                <w:i/>
                <w:szCs w:val="24"/>
              </w:rPr>
              <w:t xml:space="preserve">29 Why? Is G-d the G-d of the </w:t>
            </w:r>
            <w:hyperlink r:id="rId256" w:history="1">
              <w:r w:rsidRPr="002207D5">
                <w:rPr>
                  <w:rStyle w:val="Hyperlink"/>
                  <w:i/>
                  <w:szCs w:val="24"/>
                </w:rPr>
                <w:t>Jews</w:t>
              </w:r>
            </w:hyperlink>
            <w:r w:rsidRPr="00430A69">
              <w:rPr>
                <w:i/>
                <w:szCs w:val="24"/>
              </w:rPr>
              <w:t xml:space="preserve"> only (who have the </w:t>
            </w:r>
            <w:hyperlink r:id="rId257" w:history="1">
              <w:r w:rsidRPr="002207D5">
                <w:rPr>
                  <w:rStyle w:val="Hyperlink"/>
                  <w:i/>
                </w:rPr>
                <w:t>Oral Torah</w:t>
              </w:r>
            </w:hyperlink>
            <w:r w:rsidRPr="00430A69">
              <w:rPr>
                <w:i/>
                <w:szCs w:val="24"/>
              </w:rPr>
              <w:t xml:space="preserve">)? Is He not also G-d of the </w:t>
            </w:r>
            <w:hyperlink r:id="rId258" w:history="1">
              <w:r w:rsidRPr="002207D5">
                <w:rPr>
                  <w:rStyle w:val="Hyperlink"/>
                  <w:i/>
                  <w:szCs w:val="24"/>
                </w:rPr>
                <w:t>Gentiles</w:t>
              </w:r>
            </w:hyperlink>
            <w:r w:rsidRPr="00430A69">
              <w:rPr>
                <w:i/>
                <w:szCs w:val="24"/>
              </w:rPr>
              <w:t xml:space="preserve">? Yes, He is G-d of the </w:t>
            </w:r>
            <w:hyperlink r:id="rId259" w:history="1">
              <w:r w:rsidRPr="002207D5">
                <w:rPr>
                  <w:rStyle w:val="Hyperlink"/>
                  <w:i/>
                  <w:szCs w:val="24"/>
                </w:rPr>
                <w:t>Gentiles</w:t>
              </w:r>
            </w:hyperlink>
            <w:r w:rsidRPr="00430A69">
              <w:rPr>
                <w:i/>
                <w:szCs w:val="24"/>
              </w:rPr>
              <w:t xml:space="preserve"> also (that they may also partake of the </w:t>
            </w:r>
            <w:hyperlink r:id="rId260" w:history="1">
              <w:r w:rsidRPr="002207D5">
                <w:rPr>
                  <w:rStyle w:val="Hyperlink"/>
                  <w:i/>
                  <w:szCs w:val="24"/>
                </w:rPr>
                <w:t>grace</w:t>
              </w:r>
            </w:hyperlink>
            <w:r w:rsidRPr="00430A69">
              <w:rPr>
                <w:i/>
                <w:szCs w:val="24"/>
              </w:rPr>
              <w:t xml:space="preserve"> of the </w:t>
            </w:r>
            <w:hyperlink r:id="rId261" w:history="1">
              <w:r w:rsidRPr="002207D5">
                <w:rPr>
                  <w:rStyle w:val="Hyperlink"/>
                  <w:i/>
                  <w:szCs w:val="24"/>
                </w:rPr>
                <w:t>Oral Torah</w:t>
              </w:r>
            </w:hyperlink>
            <w:r w:rsidRPr="00430A69">
              <w:rPr>
                <w:i/>
                <w:szCs w:val="24"/>
              </w:rPr>
              <w:t>).</w:t>
            </w:r>
          </w:p>
        </w:tc>
      </w:tr>
      <w:tr w:rsidR="00BB669A" w:rsidRPr="00430A69" w14:paraId="014BB32A" w14:textId="77777777" w:rsidTr="00C44601">
        <w:trPr>
          <w:jc w:val="center"/>
        </w:trPr>
        <w:tc>
          <w:tcPr>
            <w:tcW w:w="4392" w:type="dxa"/>
          </w:tcPr>
          <w:p w14:paraId="03A9C792" w14:textId="65873152" w:rsidR="00BB669A" w:rsidRPr="00430A69" w:rsidRDefault="00BB669A" w:rsidP="00C44601">
            <w:pPr>
              <w:jc w:val="left"/>
              <w:rPr>
                <w:szCs w:val="24"/>
              </w:rPr>
            </w:pPr>
            <w:r w:rsidRPr="00430A69">
              <w:rPr>
                <w:szCs w:val="24"/>
              </w:rPr>
              <w:t xml:space="preserve">30  Seeing it is </w:t>
            </w:r>
            <w:hyperlink r:id="rId262" w:history="1">
              <w:r w:rsidRPr="002207D5">
                <w:rPr>
                  <w:rStyle w:val="Hyperlink"/>
                  <w:szCs w:val="24"/>
                </w:rPr>
                <w:t>one</w:t>
              </w:r>
            </w:hyperlink>
            <w:r w:rsidRPr="00430A69">
              <w:rPr>
                <w:szCs w:val="24"/>
              </w:rPr>
              <w:t xml:space="preserve"> God, which shall justify the </w:t>
            </w:r>
            <w:hyperlink r:id="rId263" w:history="1">
              <w:r w:rsidRPr="002207D5">
                <w:rPr>
                  <w:rStyle w:val="Hyperlink"/>
                  <w:szCs w:val="24"/>
                </w:rPr>
                <w:t>circumcision</w:t>
              </w:r>
            </w:hyperlink>
            <w:r w:rsidRPr="00430A69">
              <w:rPr>
                <w:szCs w:val="24"/>
              </w:rPr>
              <w:t xml:space="preserve"> by faith, and </w:t>
            </w:r>
            <w:hyperlink r:id="rId264" w:history="1">
              <w:r w:rsidRPr="00430A69">
                <w:rPr>
                  <w:color w:val="0000FF"/>
                  <w:u w:val="single"/>
                </w:rPr>
                <w:t>uncircumcision</w:t>
              </w:r>
            </w:hyperlink>
            <w:r w:rsidRPr="00430A69">
              <w:rPr>
                <w:szCs w:val="24"/>
              </w:rPr>
              <w:t xml:space="preserve"> through faith. </w:t>
            </w:r>
          </w:p>
        </w:tc>
        <w:tc>
          <w:tcPr>
            <w:tcW w:w="4392" w:type="dxa"/>
          </w:tcPr>
          <w:p w14:paraId="2359EB5C" w14:textId="56703B53" w:rsidR="00BB669A" w:rsidRPr="00430A69" w:rsidRDefault="00BB669A" w:rsidP="00C44601">
            <w:pPr>
              <w:jc w:val="left"/>
              <w:rPr>
                <w:szCs w:val="24"/>
              </w:rPr>
            </w:pPr>
            <w:r w:rsidRPr="00430A69">
              <w:rPr>
                <w:szCs w:val="24"/>
              </w:rPr>
              <w:t xml:space="preserve">30  Because there is, </w:t>
            </w:r>
            <w:hyperlink r:id="rId265" w:history="1">
              <w:r w:rsidRPr="002207D5">
                <w:rPr>
                  <w:rStyle w:val="Hyperlink"/>
                  <w:szCs w:val="24"/>
                </w:rPr>
                <w:t>one</w:t>
              </w:r>
            </w:hyperlink>
            <w:r w:rsidRPr="00430A69">
              <w:rPr>
                <w:szCs w:val="24"/>
              </w:rPr>
              <w:t xml:space="preserve"> God, who justifieth the </w:t>
            </w:r>
            <w:hyperlink r:id="rId266" w:history="1">
              <w:r w:rsidRPr="002207D5">
                <w:rPr>
                  <w:rStyle w:val="Hyperlink"/>
                  <w:szCs w:val="24"/>
                </w:rPr>
                <w:t>circumcision</w:t>
              </w:r>
            </w:hyperlink>
            <w:r w:rsidRPr="00430A69">
              <w:rPr>
                <w:szCs w:val="24"/>
              </w:rPr>
              <w:t xml:space="preserve"> by faith, and the uncircumcision by the same faith. </w:t>
            </w:r>
          </w:p>
        </w:tc>
        <w:tc>
          <w:tcPr>
            <w:tcW w:w="4392" w:type="dxa"/>
          </w:tcPr>
          <w:p w14:paraId="4BA6DF2F" w14:textId="1319E6C6" w:rsidR="00BB669A" w:rsidRPr="00430A69" w:rsidRDefault="00BB669A" w:rsidP="00C44601">
            <w:pPr>
              <w:jc w:val="left"/>
              <w:rPr>
                <w:i/>
                <w:szCs w:val="24"/>
              </w:rPr>
            </w:pPr>
            <w:r w:rsidRPr="00430A69">
              <w:rPr>
                <w:i/>
                <w:szCs w:val="24"/>
              </w:rPr>
              <w:t xml:space="preserve">30 For it is </w:t>
            </w:r>
            <w:hyperlink r:id="rId267" w:history="1">
              <w:r w:rsidRPr="002207D5">
                <w:rPr>
                  <w:rStyle w:val="Hyperlink"/>
                  <w:i/>
                  <w:szCs w:val="24"/>
                </w:rPr>
                <w:t>one</w:t>
              </w:r>
            </w:hyperlink>
            <w:r w:rsidRPr="00430A69">
              <w:rPr>
                <w:i/>
                <w:szCs w:val="24"/>
              </w:rPr>
              <w:t xml:space="preserve"> G-d, Who renders charitable the </w:t>
            </w:r>
            <w:hyperlink r:id="rId268" w:history="1">
              <w:r w:rsidRPr="002207D5">
                <w:rPr>
                  <w:rStyle w:val="Hyperlink"/>
                  <w:i/>
                  <w:szCs w:val="24"/>
                </w:rPr>
                <w:t>Jews</w:t>
              </w:r>
            </w:hyperlink>
            <w:r w:rsidRPr="00430A69">
              <w:rPr>
                <w:i/>
                <w:szCs w:val="24"/>
              </w:rPr>
              <w:t xml:space="preserve"> by faithful obedience, and the </w:t>
            </w:r>
            <w:hyperlink r:id="rId269" w:history="1">
              <w:r w:rsidRPr="002207D5">
                <w:rPr>
                  <w:rStyle w:val="Hyperlink"/>
                  <w:i/>
                  <w:szCs w:val="24"/>
                </w:rPr>
                <w:t>Gentiles</w:t>
              </w:r>
            </w:hyperlink>
            <w:r w:rsidRPr="00430A69">
              <w:rPr>
                <w:i/>
                <w:szCs w:val="24"/>
              </w:rPr>
              <w:t xml:space="preserve"> by the same faithful obedience. </w:t>
            </w:r>
          </w:p>
          <w:p w14:paraId="5BCCF68F" w14:textId="77777777" w:rsidR="00BB669A" w:rsidRPr="00430A69" w:rsidRDefault="00BB669A" w:rsidP="00C44601">
            <w:pPr>
              <w:jc w:val="left"/>
              <w:rPr>
                <w:i/>
                <w:szCs w:val="24"/>
              </w:rPr>
            </w:pPr>
          </w:p>
          <w:p w14:paraId="611BC46F" w14:textId="77777777" w:rsidR="00BB669A" w:rsidRPr="00430A69" w:rsidRDefault="00BB669A" w:rsidP="00C44601">
            <w:pPr>
              <w:jc w:val="left"/>
              <w:rPr>
                <w:i/>
                <w:szCs w:val="24"/>
              </w:rPr>
            </w:pPr>
          </w:p>
        </w:tc>
      </w:tr>
      <w:tr w:rsidR="00BB669A" w:rsidRPr="00430A69" w14:paraId="381979F6" w14:textId="77777777" w:rsidTr="00C44601">
        <w:trPr>
          <w:jc w:val="center"/>
        </w:trPr>
        <w:tc>
          <w:tcPr>
            <w:tcW w:w="4392" w:type="dxa"/>
          </w:tcPr>
          <w:p w14:paraId="502507C2" w14:textId="58855F89" w:rsidR="00BB669A" w:rsidRPr="00430A69" w:rsidRDefault="00BB669A" w:rsidP="00C44601">
            <w:pPr>
              <w:jc w:val="left"/>
              <w:rPr>
                <w:szCs w:val="24"/>
              </w:rPr>
            </w:pPr>
            <w:r w:rsidRPr="00430A69">
              <w:rPr>
                <w:szCs w:val="24"/>
              </w:rPr>
              <w:lastRenderedPageBreak/>
              <w:t xml:space="preserve">31  Do we then make void the </w:t>
            </w:r>
            <w:hyperlink r:id="rId270" w:history="1">
              <w:r w:rsidRPr="002207D5">
                <w:rPr>
                  <w:rStyle w:val="Hyperlink"/>
                </w:rPr>
                <w:t>law</w:t>
              </w:r>
            </w:hyperlink>
            <w:r w:rsidRPr="00430A69">
              <w:rPr>
                <w:szCs w:val="24"/>
              </w:rPr>
              <w:t xml:space="preserve"> through faith? God forbid: yea, we establish the </w:t>
            </w:r>
            <w:hyperlink r:id="rId271" w:history="1">
              <w:r w:rsidRPr="002207D5">
                <w:rPr>
                  <w:rStyle w:val="Hyperlink"/>
                  <w:szCs w:val="24"/>
                </w:rPr>
                <w:t>law</w:t>
              </w:r>
            </w:hyperlink>
            <w:r w:rsidRPr="00430A69">
              <w:rPr>
                <w:szCs w:val="24"/>
              </w:rPr>
              <w:t>.</w:t>
            </w:r>
          </w:p>
        </w:tc>
        <w:tc>
          <w:tcPr>
            <w:tcW w:w="4392" w:type="dxa"/>
          </w:tcPr>
          <w:p w14:paraId="37A76B7B" w14:textId="5A647633" w:rsidR="00BB669A" w:rsidRPr="00430A69" w:rsidRDefault="00BB669A" w:rsidP="00C44601">
            <w:pPr>
              <w:jc w:val="left"/>
              <w:rPr>
                <w:szCs w:val="24"/>
              </w:rPr>
            </w:pPr>
            <w:r w:rsidRPr="00430A69">
              <w:rPr>
                <w:szCs w:val="24"/>
              </w:rPr>
              <w:t xml:space="preserve">31  Do, we then nullify the </w:t>
            </w:r>
            <w:hyperlink r:id="rId272" w:history="1">
              <w:r w:rsidRPr="002207D5">
                <w:rPr>
                  <w:rStyle w:val="Hyperlink"/>
                  <w:szCs w:val="24"/>
                </w:rPr>
                <w:t>law</w:t>
              </w:r>
            </w:hyperlink>
            <w:r w:rsidRPr="00430A69">
              <w:rPr>
                <w:szCs w:val="24"/>
              </w:rPr>
              <w:t xml:space="preserve"> by faith? Far be it. On the contrary, we establish the </w:t>
            </w:r>
            <w:hyperlink r:id="rId273" w:history="1">
              <w:r w:rsidRPr="002207D5">
                <w:rPr>
                  <w:rStyle w:val="Hyperlink"/>
                  <w:szCs w:val="24"/>
                </w:rPr>
                <w:t>law</w:t>
              </w:r>
            </w:hyperlink>
            <w:r w:rsidRPr="00430A69">
              <w:rPr>
                <w:szCs w:val="24"/>
              </w:rPr>
              <w:t>.</w:t>
            </w:r>
          </w:p>
        </w:tc>
        <w:tc>
          <w:tcPr>
            <w:tcW w:w="4392" w:type="dxa"/>
          </w:tcPr>
          <w:p w14:paraId="2CD30FFF" w14:textId="2D39F72D" w:rsidR="00BB669A" w:rsidRPr="00430A69" w:rsidRDefault="00BB669A" w:rsidP="00C44601">
            <w:pPr>
              <w:jc w:val="left"/>
              <w:rPr>
                <w:i/>
                <w:szCs w:val="24"/>
              </w:rPr>
            </w:pPr>
            <w:r w:rsidRPr="00430A69">
              <w:rPr>
                <w:i/>
                <w:szCs w:val="24"/>
              </w:rPr>
              <w:t xml:space="preserve">31 What then? Do we nullify the Written Torah by this faithful obedience (to the </w:t>
            </w:r>
            <w:hyperlink r:id="rId274" w:history="1">
              <w:r w:rsidRPr="002207D5">
                <w:rPr>
                  <w:rStyle w:val="Hyperlink"/>
                  <w:i/>
                </w:rPr>
                <w:t>Oral Torah</w:t>
              </w:r>
            </w:hyperlink>
            <w:r w:rsidRPr="00430A69">
              <w:rPr>
                <w:i/>
                <w:szCs w:val="24"/>
              </w:rPr>
              <w:t xml:space="preserve">)? G-d forbid! On the contrary, we establish the Written Torah! </w:t>
            </w:r>
          </w:p>
        </w:tc>
      </w:tr>
    </w:tbl>
    <w:p w14:paraId="4468A16B" w14:textId="77777777" w:rsidR="00BB669A" w:rsidRPr="00430A69" w:rsidRDefault="00BB669A" w:rsidP="00BB669A">
      <w:pPr>
        <w:autoSpaceDE w:val="0"/>
        <w:autoSpaceDN w:val="0"/>
        <w:adjustRightInd w:val="0"/>
        <w:jc w:val="left"/>
        <w:rPr>
          <w:szCs w:val="24"/>
        </w:rPr>
      </w:pPr>
    </w:p>
    <w:p w14:paraId="7D05518C" w14:textId="77777777" w:rsidR="00BB669A" w:rsidRPr="00430A69" w:rsidRDefault="00BB669A" w:rsidP="00BB669A">
      <w:pPr>
        <w:autoSpaceDE w:val="0"/>
        <w:autoSpaceDN w:val="0"/>
        <w:adjustRightInd w:val="0"/>
        <w:jc w:val="left"/>
        <w:rPr>
          <w:szCs w:val="24"/>
        </w:rPr>
      </w:pPr>
    </w:p>
    <w:p w14:paraId="5016533B" w14:textId="77777777" w:rsidR="00BB669A" w:rsidRPr="00430A69" w:rsidRDefault="00BB669A" w:rsidP="00BB669A">
      <w:pPr>
        <w:jc w:val="center"/>
        <w:rPr>
          <w:b/>
          <w:szCs w:val="24"/>
        </w:rPr>
      </w:pPr>
      <w:r w:rsidRPr="00430A69">
        <w:rPr>
          <w:b/>
          <w:szCs w:val="24"/>
        </w:rPr>
        <w:t>Text of Romans 4:17 – 5:21</w:t>
      </w:r>
    </w:p>
    <w:p w14:paraId="0383E384" w14:textId="77777777" w:rsidR="00BB669A" w:rsidRPr="00430A69" w:rsidRDefault="00BB669A" w:rsidP="00BB669A">
      <w:pPr>
        <w:jc w:val="left"/>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3249"/>
        <w:gridCol w:w="3924"/>
      </w:tblGrid>
      <w:tr w:rsidR="00BB669A" w:rsidRPr="00430A69" w14:paraId="693EEE73" w14:textId="77777777" w:rsidTr="00C44601">
        <w:trPr>
          <w:jc w:val="center"/>
        </w:trPr>
        <w:tc>
          <w:tcPr>
            <w:tcW w:w="3693" w:type="dxa"/>
          </w:tcPr>
          <w:p w14:paraId="75BBF3B3" w14:textId="77777777" w:rsidR="00BB669A" w:rsidRPr="00430A69" w:rsidRDefault="00BB669A" w:rsidP="00C44601">
            <w:pPr>
              <w:jc w:val="center"/>
              <w:rPr>
                <w:color w:val="C00000"/>
                <w:szCs w:val="24"/>
              </w:rPr>
            </w:pPr>
            <w:r w:rsidRPr="00430A69">
              <w:rPr>
                <w:color w:val="C00000"/>
                <w:szCs w:val="24"/>
              </w:rPr>
              <w:t>King James (Authorized Version)</w:t>
            </w:r>
          </w:p>
          <w:p w14:paraId="4681156F" w14:textId="77777777" w:rsidR="00BB669A" w:rsidRPr="00430A69" w:rsidRDefault="00BB669A" w:rsidP="00C44601">
            <w:pPr>
              <w:jc w:val="center"/>
              <w:rPr>
                <w:color w:val="C00000"/>
                <w:szCs w:val="24"/>
              </w:rPr>
            </w:pPr>
          </w:p>
        </w:tc>
        <w:tc>
          <w:tcPr>
            <w:tcW w:w="3304" w:type="dxa"/>
          </w:tcPr>
          <w:p w14:paraId="61202375" w14:textId="5F973FE8" w:rsidR="00BB669A" w:rsidRPr="00430A69" w:rsidRDefault="00BB669A" w:rsidP="00C44601">
            <w:pPr>
              <w:jc w:val="center"/>
              <w:rPr>
                <w:color w:val="C00000"/>
                <w:szCs w:val="24"/>
              </w:rPr>
            </w:pPr>
            <w:r w:rsidRPr="00430A69">
              <w:rPr>
                <w:color w:val="C00000"/>
                <w:szCs w:val="24"/>
              </w:rPr>
              <w:t xml:space="preserve">Murphy’s </w:t>
            </w:r>
            <w:hyperlink r:id="rId275" w:history="1">
              <w:r w:rsidRPr="002207D5">
                <w:rPr>
                  <w:rStyle w:val="Hyperlink"/>
                  <w:szCs w:val="24"/>
                </w:rPr>
                <w:t>New</w:t>
              </w:r>
            </w:hyperlink>
            <w:r w:rsidRPr="00430A69">
              <w:rPr>
                <w:color w:val="C00000"/>
                <w:szCs w:val="24"/>
              </w:rPr>
              <w:t xml:space="preserve"> Testament from the Peshitta (Aramaic Bible) – (brackets are my additions) – Romans 4:17- 5:5</w:t>
            </w:r>
          </w:p>
        </w:tc>
        <w:tc>
          <w:tcPr>
            <w:tcW w:w="3990" w:type="dxa"/>
          </w:tcPr>
          <w:p w14:paraId="28FD1B11" w14:textId="473C5262" w:rsidR="00BB669A" w:rsidRPr="00430A69" w:rsidRDefault="00BB669A" w:rsidP="00C44601">
            <w:pPr>
              <w:jc w:val="center"/>
              <w:rPr>
                <w:ins w:id="15" w:author="Hakham Dr. Yosef ben Haggai" w:date="2003-10-19T11:09:00Z"/>
                <w:color w:val="C00000"/>
                <w:szCs w:val="24"/>
              </w:rPr>
            </w:pPr>
            <w:ins w:id="16" w:author="Hakham Dr. Yosef ben Haggai" w:date="2003-10-19T11:09:00Z">
              <w:r w:rsidRPr="00430A69">
                <w:rPr>
                  <w:color w:val="C00000"/>
                  <w:szCs w:val="24"/>
                </w:rPr>
                <w:t xml:space="preserve">Hakham Dr. </w:t>
              </w:r>
            </w:ins>
            <w:r w:rsidR="002207D5">
              <w:rPr>
                <w:color w:val="C00000"/>
                <w:szCs w:val="24"/>
              </w:rPr>
              <w:fldChar w:fldCharType="begin"/>
            </w:r>
            <w:r w:rsidR="002207D5">
              <w:rPr>
                <w:color w:val="C00000"/>
                <w:szCs w:val="24"/>
              </w:rPr>
              <w:instrText xml:space="preserve"> HYPERLINK "joseph.html" </w:instrText>
            </w:r>
            <w:r w:rsidR="002207D5">
              <w:rPr>
                <w:color w:val="C00000"/>
                <w:szCs w:val="24"/>
              </w:rPr>
            </w:r>
            <w:r w:rsidR="002207D5">
              <w:rPr>
                <w:color w:val="C00000"/>
                <w:szCs w:val="24"/>
              </w:rPr>
              <w:fldChar w:fldCharType="separate"/>
            </w:r>
            <w:ins w:id="17" w:author="Hakham Dr. Yosef ben Haggai" w:date="2003-10-19T11:09:00Z">
              <w:r w:rsidRPr="002207D5">
                <w:rPr>
                  <w:rStyle w:val="Hyperlink"/>
                  <w:szCs w:val="24"/>
                </w:rPr>
                <w:t>Yosef</w:t>
              </w:r>
            </w:ins>
            <w:r w:rsidR="002207D5">
              <w:rPr>
                <w:color w:val="C00000"/>
                <w:szCs w:val="24"/>
              </w:rPr>
              <w:fldChar w:fldCharType="end"/>
            </w:r>
            <w:ins w:id="18" w:author="Hakham Dr. Yosef ben Haggai" w:date="2003-10-19T11:09:00Z">
              <w:r w:rsidRPr="00430A69">
                <w:rPr>
                  <w:color w:val="C00000"/>
                  <w:szCs w:val="24"/>
                </w:rPr>
                <w:t xml:space="preserve"> ben Haggai’s translation</w:t>
              </w:r>
            </w:ins>
            <w:r w:rsidRPr="00430A69">
              <w:rPr>
                <w:color w:val="C00000"/>
                <w:szCs w:val="24"/>
              </w:rPr>
              <w:t>.</w:t>
            </w:r>
          </w:p>
          <w:p w14:paraId="110433AB" w14:textId="77777777" w:rsidR="00BB669A" w:rsidRPr="00430A69" w:rsidRDefault="00BB669A" w:rsidP="00C44601">
            <w:pPr>
              <w:jc w:val="center"/>
              <w:rPr>
                <w:color w:val="C00000"/>
                <w:szCs w:val="24"/>
              </w:rPr>
            </w:pPr>
          </w:p>
        </w:tc>
      </w:tr>
      <w:tr w:rsidR="00BB669A" w:rsidRPr="00430A69" w14:paraId="53EDF2DB" w14:textId="77777777" w:rsidTr="00C44601">
        <w:trPr>
          <w:jc w:val="center"/>
        </w:trPr>
        <w:tc>
          <w:tcPr>
            <w:tcW w:w="3693" w:type="dxa"/>
          </w:tcPr>
          <w:p w14:paraId="2E4EAEFC" w14:textId="65E4EDEE" w:rsidR="00BB669A" w:rsidRPr="00430A69" w:rsidRDefault="00BB669A" w:rsidP="00C44601">
            <w:pPr>
              <w:autoSpaceDE w:val="0"/>
              <w:autoSpaceDN w:val="0"/>
              <w:adjustRightInd w:val="0"/>
              <w:jc w:val="left"/>
              <w:rPr>
                <w:szCs w:val="24"/>
              </w:rPr>
            </w:pPr>
            <w:r w:rsidRPr="00430A69">
              <w:rPr>
                <w:szCs w:val="24"/>
              </w:rPr>
              <w:t xml:space="preserve">17 ¶  (As it is written, I have made thee a father of many </w:t>
            </w:r>
            <w:hyperlink r:id="rId276" w:history="1">
              <w:r w:rsidRPr="002207D5">
                <w:rPr>
                  <w:rStyle w:val="Hyperlink"/>
                  <w:szCs w:val="24"/>
                </w:rPr>
                <w:t>nations</w:t>
              </w:r>
            </w:hyperlink>
            <w:r w:rsidRPr="00430A69">
              <w:rPr>
                <w:szCs w:val="24"/>
              </w:rPr>
              <w:t xml:space="preserve">), before him whom he believed, </w:t>
            </w:r>
            <w:r w:rsidRPr="00430A69">
              <w:rPr>
                <w:i/>
                <w:iCs/>
                <w:szCs w:val="24"/>
              </w:rPr>
              <w:t>even</w:t>
            </w:r>
            <w:r w:rsidRPr="00430A69">
              <w:rPr>
                <w:szCs w:val="24"/>
              </w:rPr>
              <w:t xml:space="preserve"> God, who quickeneth the dead, and calleth those things which be not as though they were. </w:t>
            </w:r>
          </w:p>
        </w:tc>
        <w:tc>
          <w:tcPr>
            <w:tcW w:w="3304" w:type="dxa"/>
          </w:tcPr>
          <w:p w14:paraId="1B9BC108" w14:textId="753B3680" w:rsidR="00BB669A" w:rsidRPr="00430A69" w:rsidRDefault="00BB669A" w:rsidP="00C44601">
            <w:pPr>
              <w:autoSpaceDE w:val="0"/>
              <w:autoSpaceDN w:val="0"/>
              <w:adjustRightInd w:val="0"/>
              <w:jc w:val="left"/>
              <w:rPr>
                <w:szCs w:val="24"/>
              </w:rPr>
            </w:pPr>
            <w:r w:rsidRPr="00430A69">
              <w:rPr>
                <w:szCs w:val="24"/>
              </w:rPr>
              <w:t xml:space="preserve">17 ¶  as it is written: "I have constituted thee a father to a multitude of </w:t>
            </w:r>
            <w:hyperlink r:id="rId277" w:history="1">
              <w:r w:rsidRPr="002207D5">
                <w:rPr>
                  <w:rStyle w:val="Hyperlink"/>
                  <w:szCs w:val="24"/>
                </w:rPr>
                <w:t>nations</w:t>
              </w:r>
            </w:hyperlink>
            <w:r w:rsidRPr="00430A69">
              <w:rPr>
                <w:szCs w:val="24"/>
              </w:rPr>
              <w:t>;" namely before G-d, in whom you have believed (faithfully obeyed); Who quickens the dead, and calls those things which are not, as if they were.</w:t>
            </w:r>
          </w:p>
          <w:p w14:paraId="41490E52" w14:textId="77777777" w:rsidR="00BB669A" w:rsidRPr="00430A69" w:rsidRDefault="00BB669A" w:rsidP="00C44601">
            <w:pPr>
              <w:jc w:val="left"/>
              <w:rPr>
                <w:szCs w:val="24"/>
              </w:rPr>
            </w:pPr>
          </w:p>
        </w:tc>
        <w:tc>
          <w:tcPr>
            <w:tcW w:w="3990" w:type="dxa"/>
          </w:tcPr>
          <w:p w14:paraId="2AB74565" w14:textId="27867F87" w:rsidR="00BB669A" w:rsidRPr="00430A69" w:rsidRDefault="00BB669A" w:rsidP="00C44601">
            <w:pPr>
              <w:jc w:val="left"/>
              <w:rPr>
                <w:i/>
                <w:szCs w:val="24"/>
              </w:rPr>
            </w:pPr>
            <w:r w:rsidRPr="00430A69">
              <w:rPr>
                <w:i/>
                <w:szCs w:val="24"/>
              </w:rPr>
              <w:t>17 As it is written, I have made you a father of many peoples (</w:t>
            </w:r>
            <w:hyperlink r:id="rId278" w:history="1">
              <w:r w:rsidRPr="002207D5">
                <w:rPr>
                  <w:rStyle w:val="Hyperlink"/>
                  <w:i/>
                  <w:szCs w:val="24"/>
                </w:rPr>
                <w:t>nations</w:t>
              </w:r>
            </w:hyperlink>
            <w:r w:rsidRPr="00430A69">
              <w:rPr>
                <w:i/>
                <w:szCs w:val="24"/>
              </w:rPr>
              <w:t xml:space="preserve">),. In the presence of the </w:t>
            </w:r>
            <w:hyperlink r:id="rId279" w:history="1">
              <w:r w:rsidRPr="002207D5">
                <w:rPr>
                  <w:rStyle w:val="Hyperlink"/>
                  <w:i/>
                  <w:szCs w:val="24"/>
                </w:rPr>
                <w:t>one</w:t>
              </w:r>
            </w:hyperlink>
            <w:r w:rsidRPr="00430A69">
              <w:rPr>
                <w:i/>
                <w:szCs w:val="24"/>
              </w:rPr>
              <w:t xml:space="preserve"> G-d in whom you have faithfully obeyed, Who quickens the dead and who calls those who are yet not in being, as though they were present.</w:t>
            </w:r>
          </w:p>
        </w:tc>
      </w:tr>
      <w:tr w:rsidR="00BB669A" w:rsidRPr="00430A69" w14:paraId="6EE95137" w14:textId="77777777" w:rsidTr="00C44601">
        <w:trPr>
          <w:jc w:val="center"/>
        </w:trPr>
        <w:tc>
          <w:tcPr>
            <w:tcW w:w="3693" w:type="dxa"/>
          </w:tcPr>
          <w:p w14:paraId="6A8A9A1E" w14:textId="669F1CA8" w:rsidR="00BB669A" w:rsidRPr="00430A69" w:rsidRDefault="00BB669A" w:rsidP="00C44601">
            <w:pPr>
              <w:jc w:val="left"/>
              <w:rPr>
                <w:szCs w:val="24"/>
              </w:rPr>
            </w:pPr>
            <w:r w:rsidRPr="00430A69">
              <w:rPr>
                <w:szCs w:val="24"/>
              </w:rPr>
              <w:t xml:space="preserve">18  Who against hope believed in hope, that he might become the father of many </w:t>
            </w:r>
            <w:hyperlink r:id="rId280" w:history="1">
              <w:r w:rsidRPr="002207D5">
                <w:rPr>
                  <w:rStyle w:val="Hyperlink"/>
                  <w:szCs w:val="24"/>
                </w:rPr>
                <w:t>nations</w:t>
              </w:r>
            </w:hyperlink>
            <w:r w:rsidRPr="00430A69">
              <w:rPr>
                <w:szCs w:val="24"/>
              </w:rPr>
              <w:t xml:space="preserve">, according to that which was spoken, So shall thy </w:t>
            </w:r>
            <w:hyperlink r:id="rId281" w:history="1">
              <w:r w:rsidRPr="002207D5">
                <w:rPr>
                  <w:rStyle w:val="Hyperlink"/>
                </w:rPr>
                <w:t>seed</w:t>
              </w:r>
            </w:hyperlink>
            <w:r w:rsidRPr="00430A69">
              <w:rPr>
                <w:szCs w:val="24"/>
              </w:rPr>
              <w:t xml:space="preserve"> be.</w:t>
            </w:r>
          </w:p>
        </w:tc>
        <w:tc>
          <w:tcPr>
            <w:tcW w:w="3304" w:type="dxa"/>
          </w:tcPr>
          <w:p w14:paraId="62475394" w14:textId="62AC60EA" w:rsidR="00BB669A" w:rsidRPr="00430A69" w:rsidRDefault="00BB669A" w:rsidP="00C44601">
            <w:pPr>
              <w:jc w:val="left"/>
              <w:rPr>
                <w:ins w:id="19" w:author="Hakham Dr. Yosef ben Haggai" w:date="2003-10-19T11:09:00Z"/>
                <w:szCs w:val="24"/>
              </w:rPr>
            </w:pPr>
            <w:ins w:id="20" w:author="Hakham Dr. Yosef ben Haggai" w:date="2003-10-19T11:09:00Z">
              <w:r w:rsidRPr="00430A69">
                <w:rPr>
                  <w:szCs w:val="24"/>
                </w:rPr>
                <w:t>18</w:t>
              </w:r>
            </w:ins>
            <w:r w:rsidRPr="00430A69">
              <w:rPr>
                <w:szCs w:val="24"/>
              </w:rPr>
              <w:t xml:space="preserve"> </w:t>
            </w:r>
            <w:ins w:id="21" w:author="Hakham Dr. Yosef ben Haggai" w:date="2003-10-19T11:09:00Z">
              <w:r w:rsidRPr="00430A69">
                <w:rPr>
                  <w:szCs w:val="24"/>
                </w:rPr>
                <w:t>And without hope, he (</w:t>
              </w:r>
            </w:ins>
            <w:r w:rsidR="002207D5">
              <w:rPr>
                <w:szCs w:val="24"/>
              </w:rPr>
              <w:fldChar w:fldCharType="begin"/>
            </w:r>
            <w:r w:rsidR="002207D5">
              <w:rPr>
                <w:szCs w:val="24"/>
              </w:rPr>
              <w:instrText xml:space="preserve"> HYPERLINK "avraham.html" </w:instrText>
            </w:r>
            <w:r w:rsidR="002207D5">
              <w:rPr>
                <w:szCs w:val="24"/>
              </w:rPr>
            </w:r>
            <w:r w:rsidR="002207D5">
              <w:rPr>
                <w:szCs w:val="24"/>
              </w:rPr>
              <w:fldChar w:fldCharType="separate"/>
            </w:r>
            <w:ins w:id="22" w:author="Hakham Dr. Yosef ben Haggai" w:date="2003-10-19T11:09:00Z">
              <w:r w:rsidRPr="002207D5">
                <w:rPr>
                  <w:rStyle w:val="Hyperlink"/>
                  <w:szCs w:val="24"/>
                </w:rPr>
                <w:t>Avraham</w:t>
              </w:r>
            </w:ins>
            <w:r w:rsidR="002207D5">
              <w:rPr>
                <w:szCs w:val="24"/>
              </w:rPr>
              <w:fldChar w:fldCharType="end"/>
            </w:r>
            <w:ins w:id="23" w:author="Hakham Dr. Yosef ben Haggai" w:date="2003-10-19T11:09:00Z">
              <w:r w:rsidRPr="00430A69">
                <w:rPr>
                  <w:szCs w:val="24"/>
                </w:rPr>
                <w:t xml:space="preserve">) confided in the hope of becoming the father of a multitude of </w:t>
              </w:r>
            </w:ins>
            <w:r w:rsidR="002207D5">
              <w:rPr>
                <w:szCs w:val="24"/>
              </w:rPr>
              <w:fldChar w:fldCharType="begin"/>
            </w:r>
            <w:r w:rsidR="002207D5">
              <w:rPr>
                <w:szCs w:val="24"/>
              </w:rPr>
              <w:instrText xml:space="preserve"> HYPERLINK "nations.html" </w:instrText>
            </w:r>
            <w:r w:rsidR="002207D5">
              <w:rPr>
                <w:szCs w:val="24"/>
              </w:rPr>
            </w:r>
            <w:r w:rsidR="002207D5">
              <w:rPr>
                <w:szCs w:val="24"/>
              </w:rPr>
              <w:fldChar w:fldCharType="separate"/>
            </w:r>
            <w:ins w:id="24" w:author="Hakham Dr. Yosef ben Haggai" w:date="2003-10-19T11:09:00Z">
              <w:r w:rsidRPr="002207D5">
                <w:rPr>
                  <w:rStyle w:val="Hyperlink"/>
                  <w:szCs w:val="24"/>
                </w:rPr>
                <w:t>nations</w:t>
              </w:r>
            </w:ins>
            <w:r w:rsidR="002207D5">
              <w:rPr>
                <w:szCs w:val="24"/>
              </w:rPr>
              <w:fldChar w:fldCharType="end"/>
            </w:r>
            <w:ins w:id="25" w:author="Hakham Dr. Yosef ben Haggai" w:date="2003-10-19T11:09:00Z">
              <w:r w:rsidRPr="00430A69">
                <w:rPr>
                  <w:szCs w:val="24"/>
                </w:rPr>
                <w:t xml:space="preserve">; (as it is written: So will thy </w:t>
              </w:r>
            </w:ins>
            <w:r w:rsidR="002207D5">
              <w:rPr>
                <w:szCs w:val="24"/>
              </w:rPr>
              <w:fldChar w:fldCharType="begin"/>
            </w:r>
            <w:r w:rsidR="002207D5">
              <w:rPr>
                <w:szCs w:val="24"/>
              </w:rPr>
              <w:instrText xml:space="preserve"> HYPERLINK "flower.html" </w:instrText>
            </w:r>
            <w:r w:rsidR="002207D5">
              <w:rPr>
                <w:szCs w:val="24"/>
              </w:rPr>
            </w:r>
            <w:r w:rsidR="002207D5">
              <w:rPr>
                <w:szCs w:val="24"/>
              </w:rPr>
              <w:fldChar w:fldCharType="separate"/>
            </w:r>
            <w:ins w:id="26" w:author="Hakham Dr. Yosef ben Haggai" w:date="2003-10-19T11:09:00Z">
              <w:r w:rsidRPr="002207D5">
                <w:rPr>
                  <w:rStyle w:val="Hyperlink"/>
                  <w:szCs w:val="24"/>
                </w:rPr>
                <w:t>seed</w:t>
              </w:r>
            </w:ins>
            <w:r w:rsidR="002207D5">
              <w:rPr>
                <w:szCs w:val="24"/>
              </w:rPr>
              <w:fldChar w:fldCharType="end"/>
            </w:r>
            <w:ins w:id="27" w:author="Hakham Dr. Yosef ben Haggai" w:date="2003-10-19T11:09:00Z">
              <w:r w:rsidRPr="00430A69">
                <w:rPr>
                  <w:szCs w:val="24"/>
                </w:rPr>
                <w:t xml:space="preserve"> be.) </w:t>
              </w:r>
            </w:ins>
          </w:p>
          <w:p w14:paraId="655E3712" w14:textId="77777777" w:rsidR="00BB669A" w:rsidRPr="00430A69" w:rsidRDefault="00BB669A" w:rsidP="00C44601">
            <w:pPr>
              <w:jc w:val="left"/>
              <w:rPr>
                <w:szCs w:val="24"/>
              </w:rPr>
            </w:pPr>
          </w:p>
        </w:tc>
        <w:tc>
          <w:tcPr>
            <w:tcW w:w="3990" w:type="dxa"/>
          </w:tcPr>
          <w:p w14:paraId="6A73935D" w14:textId="1770E7B9" w:rsidR="00BB669A" w:rsidRPr="00430A69" w:rsidRDefault="00BB669A" w:rsidP="00C44601">
            <w:pPr>
              <w:jc w:val="left"/>
              <w:rPr>
                <w:i/>
                <w:szCs w:val="24"/>
              </w:rPr>
            </w:pPr>
            <w:r w:rsidRPr="00430A69">
              <w:rPr>
                <w:i/>
                <w:szCs w:val="24"/>
              </w:rPr>
              <w:t>18 For he who was hopeless trusted in hope, that he might become the father of many peoples (</w:t>
            </w:r>
            <w:hyperlink r:id="rId282" w:history="1">
              <w:r w:rsidRPr="002207D5">
                <w:rPr>
                  <w:rStyle w:val="Hyperlink"/>
                  <w:i/>
                  <w:szCs w:val="24"/>
                </w:rPr>
                <w:t>nations</w:t>
              </w:r>
            </w:hyperlink>
            <w:r w:rsidRPr="00430A69">
              <w:rPr>
                <w:i/>
                <w:szCs w:val="24"/>
              </w:rPr>
              <w:t>); as it is written: “so shall your descendants be.”</w:t>
            </w:r>
          </w:p>
        </w:tc>
      </w:tr>
      <w:tr w:rsidR="00BB669A" w:rsidRPr="00430A69" w14:paraId="14D9C0BB" w14:textId="77777777" w:rsidTr="00C44601">
        <w:trPr>
          <w:jc w:val="center"/>
        </w:trPr>
        <w:tc>
          <w:tcPr>
            <w:tcW w:w="3693" w:type="dxa"/>
          </w:tcPr>
          <w:p w14:paraId="07DDA38B" w14:textId="650E4C98" w:rsidR="00BB669A" w:rsidRPr="00430A69" w:rsidRDefault="00BB669A" w:rsidP="00C44601">
            <w:pPr>
              <w:autoSpaceDE w:val="0"/>
              <w:autoSpaceDN w:val="0"/>
              <w:adjustRightInd w:val="0"/>
              <w:jc w:val="left"/>
              <w:rPr>
                <w:szCs w:val="24"/>
              </w:rPr>
            </w:pPr>
            <w:r w:rsidRPr="00430A69">
              <w:rPr>
                <w:szCs w:val="24"/>
              </w:rPr>
              <w:t xml:space="preserve">19  And being not weak in faith, he considered not his own </w:t>
            </w:r>
            <w:hyperlink r:id="rId283" w:history="1">
              <w:r w:rsidRPr="002207D5">
                <w:rPr>
                  <w:rStyle w:val="Hyperlink"/>
                  <w:szCs w:val="24"/>
                </w:rPr>
                <w:t>body</w:t>
              </w:r>
            </w:hyperlink>
            <w:r w:rsidRPr="00430A69">
              <w:rPr>
                <w:szCs w:val="24"/>
              </w:rPr>
              <w:t xml:space="preserve"> now dead, when he was about </w:t>
            </w:r>
            <w:proofErr w:type="gramStart"/>
            <w:r w:rsidRPr="00430A69">
              <w:rPr>
                <w:szCs w:val="24"/>
              </w:rPr>
              <w:t>an</w:t>
            </w:r>
            <w:proofErr w:type="gramEnd"/>
            <w:r w:rsidRPr="00430A69">
              <w:rPr>
                <w:szCs w:val="24"/>
              </w:rPr>
              <w:t xml:space="preserve"> hundred years old, neither yet the deadness of Sara’s </w:t>
            </w:r>
            <w:hyperlink r:id="rId284" w:history="1">
              <w:r w:rsidRPr="002207D5">
                <w:rPr>
                  <w:rStyle w:val="Hyperlink"/>
                  <w:szCs w:val="24"/>
                </w:rPr>
                <w:t>womb</w:t>
              </w:r>
            </w:hyperlink>
            <w:r w:rsidRPr="00430A69">
              <w:rPr>
                <w:szCs w:val="24"/>
              </w:rPr>
              <w:t xml:space="preserve">:    </w:t>
            </w:r>
          </w:p>
        </w:tc>
        <w:tc>
          <w:tcPr>
            <w:tcW w:w="3304" w:type="dxa"/>
          </w:tcPr>
          <w:p w14:paraId="5CD7C903" w14:textId="62D6C7C4" w:rsidR="00BB669A" w:rsidRPr="00430A69" w:rsidRDefault="00BB669A" w:rsidP="00C44601">
            <w:pPr>
              <w:jc w:val="left"/>
              <w:rPr>
                <w:szCs w:val="24"/>
              </w:rPr>
            </w:pPr>
            <w:r w:rsidRPr="00430A69">
              <w:rPr>
                <w:szCs w:val="24"/>
              </w:rPr>
              <w:t xml:space="preserve">19  And he was not sickly in his faith (faithful obedience), while contemplating his inert </w:t>
            </w:r>
            <w:r w:rsidR="002207D5">
              <w:rPr>
                <w:color w:val="0000FF"/>
                <w:u w:val="single"/>
              </w:rPr>
              <w:fldChar w:fldCharType="begin"/>
            </w:r>
            <w:r w:rsidR="002207D5">
              <w:rPr>
                <w:color w:val="0000FF"/>
                <w:u w:val="single"/>
              </w:rPr>
              <w:instrText xml:space="preserve"> HYPERLINK "body.html" </w:instrText>
            </w:r>
            <w:r w:rsidR="002207D5">
              <w:rPr>
                <w:color w:val="0000FF"/>
                <w:u w:val="single"/>
              </w:rPr>
            </w:r>
            <w:r w:rsidR="002207D5">
              <w:rPr>
                <w:color w:val="0000FF"/>
                <w:u w:val="single"/>
              </w:rPr>
              <w:fldChar w:fldCharType="separate"/>
            </w:r>
            <w:ins w:id="28" w:author="Hakham Dr. Yosef ben Haggai" w:date="2003-10-19T11:09:00Z">
              <w:r w:rsidRPr="002207D5">
                <w:rPr>
                  <w:rStyle w:val="Hyperlink"/>
                </w:rPr>
                <w:t>body</w:t>
              </w:r>
            </w:ins>
            <w:r w:rsidR="002207D5">
              <w:rPr>
                <w:color w:val="0000FF"/>
                <w:u w:val="single"/>
              </w:rPr>
              <w:fldChar w:fldCharType="end"/>
            </w:r>
            <w:ins w:id="29" w:author="Hakham Dr. Yosef ben Haggai" w:date="2003-10-19T11:09:00Z">
              <w:r w:rsidRPr="00430A69">
                <w:rPr>
                  <w:szCs w:val="24"/>
                </w:rPr>
                <w:t xml:space="preserve">, (for he was a hundred years old,) and the inert </w:t>
              </w:r>
            </w:ins>
            <w:r w:rsidR="002207D5">
              <w:rPr>
                <w:szCs w:val="24"/>
              </w:rPr>
              <w:fldChar w:fldCharType="begin"/>
            </w:r>
            <w:r w:rsidR="002207D5">
              <w:rPr>
                <w:szCs w:val="24"/>
              </w:rPr>
              <w:instrText xml:space="preserve"> HYPERLINK "thebirth.html" </w:instrText>
            </w:r>
            <w:r w:rsidR="002207D5">
              <w:rPr>
                <w:szCs w:val="24"/>
              </w:rPr>
            </w:r>
            <w:r w:rsidR="002207D5">
              <w:rPr>
                <w:szCs w:val="24"/>
              </w:rPr>
              <w:fldChar w:fldCharType="separate"/>
            </w:r>
            <w:ins w:id="30" w:author="Hakham Dr. Yosef ben Haggai" w:date="2003-10-19T11:09:00Z">
              <w:r w:rsidRPr="002207D5">
                <w:rPr>
                  <w:rStyle w:val="Hyperlink"/>
                  <w:szCs w:val="24"/>
                </w:rPr>
                <w:t>womb</w:t>
              </w:r>
            </w:ins>
            <w:r w:rsidR="002207D5">
              <w:rPr>
                <w:szCs w:val="24"/>
              </w:rPr>
              <w:fldChar w:fldCharType="end"/>
            </w:r>
            <w:ins w:id="31" w:author="Hakham Dr. Yosef ben Haggai" w:date="2003-10-19T11:09:00Z">
              <w:r w:rsidRPr="00430A69">
                <w:rPr>
                  <w:szCs w:val="24"/>
                </w:rPr>
                <w:t xml:space="preserve"> of Sarah.</w:t>
              </w:r>
            </w:ins>
          </w:p>
        </w:tc>
        <w:tc>
          <w:tcPr>
            <w:tcW w:w="3990" w:type="dxa"/>
          </w:tcPr>
          <w:p w14:paraId="5D4756CC" w14:textId="790F5D78" w:rsidR="00BB669A" w:rsidRPr="00430A69" w:rsidRDefault="00BB669A" w:rsidP="00C44601">
            <w:pPr>
              <w:jc w:val="left"/>
              <w:rPr>
                <w:i/>
                <w:szCs w:val="24"/>
              </w:rPr>
            </w:pPr>
            <w:r w:rsidRPr="00430A69">
              <w:rPr>
                <w:i/>
                <w:szCs w:val="24"/>
              </w:rPr>
              <w:t xml:space="preserve">19 His faithful obedience never weakened even when he saw his old </w:t>
            </w:r>
            <w:hyperlink r:id="rId285" w:history="1">
              <w:r w:rsidRPr="002207D5">
                <w:rPr>
                  <w:rStyle w:val="Hyperlink"/>
                  <w:i/>
                  <w:szCs w:val="24"/>
                </w:rPr>
                <w:t>body</w:t>
              </w:r>
            </w:hyperlink>
            <w:r w:rsidRPr="00430A69">
              <w:rPr>
                <w:i/>
                <w:szCs w:val="24"/>
              </w:rPr>
              <w:t xml:space="preserve"> when he was a hundred years old, and the deadness of Sarah’s </w:t>
            </w:r>
            <w:hyperlink r:id="rId286" w:history="1">
              <w:r w:rsidRPr="002207D5">
                <w:rPr>
                  <w:rStyle w:val="Hyperlink"/>
                  <w:i/>
                  <w:szCs w:val="24"/>
                </w:rPr>
                <w:t>womb</w:t>
              </w:r>
            </w:hyperlink>
            <w:r w:rsidRPr="00430A69">
              <w:rPr>
                <w:i/>
                <w:szCs w:val="24"/>
              </w:rPr>
              <w:t>.</w:t>
            </w:r>
          </w:p>
        </w:tc>
      </w:tr>
      <w:tr w:rsidR="00BB669A" w:rsidRPr="00430A69" w14:paraId="18489EBA" w14:textId="77777777" w:rsidTr="00C44601">
        <w:trPr>
          <w:jc w:val="center"/>
        </w:trPr>
        <w:tc>
          <w:tcPr>
            <w:tcW w:w="3693" w:type="dxa"/>
          </w:tcPr>
          <w:p w14:paraId="00C379A3" w14:textId="77777777" w:rsidR="00BB669A" w:rsidRPr="00430A69" w:rsidRDefault="00BB669A" w:rsidP="00C44601">
            <w:pPr>
              <w:jc w:val="left"/>
              <w:rPr>
                <w:szCs w:val="24"/>
              </w:rPr>
            </w:pPr>
            <w:r w:rsidRPr="00430A69">
              <w:rPr>
                <w:szCs w:val="24"/>
              </w:rPr>
              <w:t>20  He staggered not at the promise of God through unbelief; but was strong in faith, giving glory to God;</w:t>
            </w:r>
          </w:p>
        </w:tc>
        <w:tc>
          <w:tcPr>
            <w:tcW w:w="3304" w:type="dxa"/>
          </w:tcPr>
          <w:p w14:paraId="661E226D" w14:textId="51EACF5B" w:rsidR="00BB669A" w:rsidRPr="00430A69" w:rsidRDefault="00BB669A" w:rsidP="00C44601">
            <w:pPr>
              <w:jc w:val="left"/>
              <w:rPr>
                <w:szCs w:val="24"/>
              </w:rPr>
            </w:pPr>
            <w:r w:rsidRPr="00430A69">
              <w:rPr>
                <w:szCs w:val="24"/>
              </w:rPr>
              <w:t xml:space="preserve">20  And he did not hesitate at the promise of G-d, as </w:t>
            </w:r>
            <w:hyperlink r:id="rId287" w:history="1">
              <w:r w:rsidRPr="002207D5">
                <w:rPr>
                  <w:rStyle w:val="Hyperlink"/>
                  <w:szCs w:val="24"/>
                </w:rPr>
                <w:t>one</w:t>
              </w:r>
            </w:hyperlink>
            <w:r w:rsidRPr="00430A69">
              <w:rPr>
                <w:szCs w:val="24"/>
              </w:rPr>
              <w:t xml:space="preserve"> lacking faith (faithful obedience); but he was strong in faith (faithful obedience), and gave glory to Gd,</w:t>
            </w:r>
          </w:p>
        </w:tc>
        <w:tc>
          <w:tcPr>
            <w:tcW w:w="3990" w:type="dxa"/>
          </w:tcPr>
          <w:p w14:paraId="2D1BA2FD" w14:textId="1F1AA36D" w:rsidR="00BB669A" w:rsidRPr="00430A69" w:rsidRDefault="00BB669A" w:rsidP="00C44601">
            <w:pPr>
              <w:jc w:val="left"/>
              <w:rPr>
                <w:i/>
                <w:szCs w:val="24"/>
              </w:rPr>
            </w:pPr>
            <w:r w:rsidRPr="00430A69">
              <w:rPr>
                <w:i/>
                <w:szCs w:val="24"/>
              </w:rPr>
              <w:t xml:space="preserve">20. He did not doubt the promise of G-d as </w:t>
            </w:r>
            <w:hyperlink r:id="rId288" w:history="1">
              <w:r w:rsidRPr="002207D5">
                <w:rPr>
                  <w:rStyle w:val="Hyperlink"/>
                  <w:i/>
                  <w:szCs w:val="24"/>
                </w:rPr>
                <w:t>one</w:t>
              </w:r>
            </w:hyperlink>
            <w:r w:rsidRPr="00430A69">
              <w:rPr>
                <w:i/>
                <w:szCs w:val="24"/>
              </w:rPr>
              <w:t xml:space="preserve"> who lacks faithful obedience, but his faithful obedience strengthened him, and he gave glory to G-d.</w:t>
            </w:r>
          </w:p>
        </w:tc>
      </w:tr>
      <w:tr w:rsidR="00BB669A" w:rsidRPr="00430A69" w14:paraId="305F2628" w14:textId="77777777" w:rsidTr="00C44601">
        <w:trPr>
          <w:jc w:val="center"/>
        </w:trPr>
        <w:tc>
          <w:tcPr>
            <w:tcW w:w="3693" w:type="dxa"/>
          </w:tcPr>
          <w:p w14:paraId="34FDFEBE" w14:textId="77777777" w:rsidR="00BB669A" w:rsidRPr="00430A69" w:rsidRDefault="00BB669A" w:rsidP="00C44601">
            <w:pPr>
              <w:jc w:val="left"/>
              <w:rPr>
                <w:szCs w:val="24"/>
              </w:rPr>
            </w:pPr>
            <w:r w:rsidRPr="00430A69">
              <w:rPr>
                <w:szCs w:val="24"/>
              </w:rPr>
              <w:t>21  And being fully persuaded that, what he had promised, he was able also to perform.</w:t>
            </w:r>
          </w:p>
        </w:tc>
        <w:tc>
          <w:tcPr>
            <w:tcW w:w="3304" w:type="dxa"/>
          </w:tcPr>
          <w:p w14:paraId="0F228935" w14:textId="77777777" w:rsidR="00BB669A" w:rsidRPr="00430A69" w:rsidRDefault="00BB669A" w:rsidP="00C44601">
            <w:pPr>
              <w:jc w:val="left"/>
              <w:rPr>
                <w:szCs w:val="24"/>
              </w:rPr>
            </w:pPr>
            <w:r w:rsidRPr="00430A69">
              <w:rPr>
                <w:szCs w:val="24"/>
              </w:rPr>
              <w:t>21  and felt assured, that what G-d had promised to him, He (G-d) was able to fulfill.</w:t>
            </w:r>
          </w:p>
          <w:p w14:paraId="3AF662FD" w14:textId="77777777" w:rsidR="00BB669A" w:rsidRPr="00430A69" w:rsidRDefault="00BB669A" w:rsidP="00C44601">
            <w:pPr>
              <w:jc w:val="left"/>
              <w:rPr>
                <w:szCs w:val="24"/>
              </w:rPr>
            </w:pPr>
          </w:p>
          <w:p w14:paraId="1940483F" w14:textId="77777777" w:rsidR="00BB669A" w:rsidRPr="00430A69" w:rsidRDefault="00BB669A" w:rsidP="00C44601">
            <w:pPr>
              <w:jc w:val="left"/>
              <w:rPr>
                <w:szCs w:val="24"/>
              </w:rPr>
            </w:pPr>
          </w:p>
        </w:tc>
        <w:tc>
          <w:tcPr>
            <w:tcW w:w="3990" w:type="dxa"/>
          </w:tcPr>
          <w:p w14:paraId="5220658A" w14:textId="77777777" w:rsidR="00BB669A" w:rsidRPr="00430A69" w:rsidRDefault="00BB669A" w:rsidP="00C44601">
            <w:pPr>
              <w:jc w:val="left"/>
              <w:rPr>
                <w:ins w:id="32" w:author="Hakham Dr. Yosef ben Haggai" w:date="2003-10-19T11:09:00Z"/>
                <w:i/>
                <w:szCs w:val="24"/>
              </w:rPr>
            </w:pPr>
            <w:ins w:id="33" w:author="Hakham Dr. Yosef ben Haggai" w:date="2003-10-19T11:09:00Z">
              <w:r w:rsidRPr="00430A69">
                <w:rPr>
                  <w:i/>
                  <w:szCs w:val="24"/>
                </w:rPr>
                <w:t>21 He felt assured that what G-d had promised him, G-d was able to fulfill.</w:t>
              </w:r>
            </w:ins>
          </w:p>
          <w:p w14:paraId="3FE43201" w14:textId="77777777" w:rsidR="00BB669A" w:rsidRPr="00430A69" w:rsidRDefault="00BB669A" w:rsidP="00C44601">
            <w:pPr>
              <w:jc w:val="left"/>
              <w:rPr>
                <w:i/>
                <w:szCs w:val="24"/>
              </w:rPr>
            </w:pPr>
          </w:p>
        </w:tc>
      </w:tr>
      <w:tr w:rsidR="00BB669A" w:rsidRPr="00430A69" w14:paraId="263A1A33" w14:textId="77777777" w:rsidTr="00C44601">
        <w:trPr>
          <w:jc w:val="center"/>
        </w:trPr>
        <w:tc>
          <w:tcPr>
            <w:tcW w:w="3693" w:type="dxa"/>
          </w:tcPr>
          <w:p w14:paraId="4D47A58C" w14:textId="77777777" w:rsidR="00BB669A" w:rsidRPr="00430A69" w:rsidRDefault="00BB669A" w:rsidP="00C44601">
            <w:pPr>
              <w:autoSpaceDE w:val="0"/>
              <w:autoSpaceDN w:val="0"/>
              <w:adjustRightInd w:val="0"/>
              <w:jc w:val="left"/>
              <w:rPr>
                <w:szCs w:val="24"/>
              </w:rPr>
            </w:pPr>
            <w:r w:rsidRPr="00430A69">
              <w:rPr>
                <w:szCs w:val="24"/>
              </w:rPr>
              <w:t>22  And therefore it was imputed to him for righteousness.</w:t>
            </w:r>
          </w:p>
          <w:p w14:paraId="50A6BD9B" w14:textId="77777777" w:rsidR="00BB669A" w:rsidRPr="00430A69" w:rsidRDefault="00BB669A" w:rsidP="00C44601">
            <w:pPr>
              <w:jc w:val="left"/>
              <w:rPr>
                <w:szCs w:val="24"/>
              </w:rPr>
            </w:pPr>
          </w:p>
        </w:tc>
        <w:tc>
          <w:tcPr>
            <w:tcW w:w="3304" w:type="dxa"/>
          </w:tcPr>
          <w:p w14:paraId="27C4C3AB" w14:textId="77777777" w:rsidR="00BB669A" w:rsidRPr="00430A69" w:rsidRDefault="00BB669A" w:rsidP="00C44601">
            <w:pPr>
              <w:jc w:val="left"/>
              <w:rPr>
                <w:szCs w:val="24"/>
              </w:rPr>
            </w:pPr>
            <w:r w:rsidRPr="00430A69">
              <w:rPr>
                <w:szCs w:val="24"/>
              </w:rPr>
              <w:t>22  And therefore it was accounted to him for righteousness (</w:t>
            </w:r>
            <w:ins w:id="34" w:author="Hakham Dr. Yosef ben Haggai" w:date="2003-10-19T11:09:00Z">
              <w:r w:rsidRPr="00430A69">
                <w:rPr>
                  <w:szCs w:val="24"/>
                </w:rPr>
                <w:t>charitableness).</w:t>
              </w:r>
            </w:ins>
          </w:p>
        </w:tc>
        <w:tc>
          <w:tcPr>
            <w:tcW w:w="3990" w:type="dxa"/>
          </w:tcPr>
          <w:p w14:paraId="4293413A" w14:textId="77777777" w:rsidR="00BB669A" w:rsidRPr="00430A69" w:rsidRDefault="00BB669A" w:rsidP="00C44601">
            <w:pPr>
              <w:jc w:val="left"/>
              <w:rPr>
                <w:i/>
                <w:szCs w:val="24"/>
              </w:rPr>
            </w:pPr>
            <w:r w:rsidRPr="00430A69">
              <w:rPr>
                <w:i/>
                <w:szCs w:val="24"/>
              </w:rPr>
              <w:t>22 Therefore his faithful obedience was accounted to him for charitableness (tsedakah).</w:t>
            </w:r>
          </w:p>
        </w:tc>
      </w:tr>
      <w:tr w:rsidR="00BB669A" w:rsidRPr="00430A69" w14:paraId="4883AE65" w14:textId="77777777" w:rsidTr="00C44601">
        <w:trPr>
          <w:jc w:val="center"/>
        </w:trPr>
        <w:tc>
          <w:tcPr>
            <w:tcW w:w="3693" w:type="dxa"/>
          </w:tcPr>
          <w:p w14:paraId="1E0BDEFC" w14:textId="77777777" w:rsidR="00BB669A" w:rsidRPr="00430A69" w:rsidRDefault="00BB669A" w:rsidP="00C44601">
            <w:pPr>
              <w:jc w:val="left"/>
              <w:rPr>
                <w:szCs w:val="24"/>
              </w:rPr>
            </w:pPr>
            <w:r w:rsidRPr="00430A69">
              <w:rPr>
                <w:szCs w:val="24"/>
              </w:rPr>
              <w:t>23 ¶  Now it was not written for his sake alone, that it was imputed to him;</w:t>
            </w:r>
          </w:p>
        </w:tc>
        <w:tc>
          <w:tcPr>
            <w:tcW w:w="3304" w:type="dxa"/>
          </w:tcPr>
          <w:p w14:paraId="487635D3" w14:textId="77777777" w:rsidR="00BB669A" w:rsidRPr="00430A69" w:rsidRDefault="00BB669A" w:rsidP="00C44601">
            <w:pPr>
              <w:jc w:val="left"/>
              <w:rPr>
                <w:szCs w:val="24"/>
              </w:rPr>
            </w:pPr>
            <w:r w:rsidRPr="00430A69">
              <w:rPr>
                <w:szCs w:val="24"/>
              </w:rPr>
              <w:t xml:space="preserve">23 ¶  And not for his sake alone, was it written, that his faith (faithful obedience) was </w:t>
            </w:r>
            <w:r w:rsidRPr="00430A69">
              <w:rPr>
                <w:szCs w:val="24"/>
              </w:rPr>
              <w:lastRenderedPageBreak/>
              <w:t xml:space="preserve">accounted for righteousness (charitableness); </w:t>
            </w:r>
          </w:p>
        </w:tc>
        <w:tc>
          <w:tcPr>
            <w:tcW w:w="3990" w:type="dxa"/>
          </w:tcPr>
          <w:p w14:paraId="79FBB60B" w14:textId="77777777" w:rsidR="00BB669A" w:rsidRPr="00430A69" w:rsidRDefault="00BB669A" w:rsidP="00C44601">
            <w:pPr>
              <w:jc w:val="left"/>
              <w:rPr>
                <w:i/>
                <w:szCs w:val="24"/>
              </w:rPr>
            </w:pPr>
            <w:r w:rsidRPr="00430A69">
              <w:rPr>
                <w:i/>
                <w:szCs w:val="24"/>
              </w:rPr>
              <w:lastRenderedPageBreak/>
              <w:t xml:space="preserve">23 That his faithful obedience was accounted to him for charitableness </w:t>
            </w:r>
            <w:r w:rsidRPr="00430A69">
              <w:rPr>
                <w:i/>
                <w:szCs w:val="24"/>
              </w:rPr>
              <w:lastRenderedPageBreak/>
              <w:t>(tsedakah) was not written for his sake alone,</w:t>
            </w:r>
          </w:p>
        </w:tc>
      </w:tr>
      <w:tr w:rsidR="00BB669A" w:rsidRPr="00430A69" w14:paraId="36E8F0B3" w14:textId="77777777" w:rsidTr="00C44601">
        <w:trPr>
          <w:jc w:val="center"/>
        </w:trPr>
        <w:tc>
          <w:tcPr>
            <w:tcW w:w="3693" w:type="dxa"/>
          </w:tcPr>
          <w:p w14:paraId="7EC62FD4" w14:textId="0AF033E7" w:rsidR="00BB669A" w:rsidRPr="00430A69" w:rsidRDefault="00BB669A" w:rsidP="00C44601">
            <w:pPr>
              <w:autoSpaceDE w:val="0"/>
              <w:autoSpaceDN w:val="0"/>
              <w:adjustRightInd w:val="0"/>
              <w:jc w:val="left"/>
              <w:rPr>
                <w:szCs w:val="24"/>
              </w:rPr>
            </w:pPr>
            <w:r w:rsidRPr="00430A69">
              <w:rPr>
                <w:szCs w:val="24"/>
              </w:rPr>
              <w:lastRenderedPageBreak/>
              <w:t xml:space="preserve">24  But for us also, to whom it shall be imputed, if we believe on him that raised up </w:t>
            </w:r>
            <w:hyperlink r:id="rId289" w:history="1">
              <w:r w:rsidRPr="002207D5">
                <w:rPr>
                  <w:rStyle w:val="Hyperlink"/>
                </w:rPr>
                <w:t>Yeshua</w:t>
              </w:r>
            </w:hyperlink>
            <w:r w:rsidRPr="00430A69">
              <w:rPr>
                <w:szCs w:val="24"/>
              </w:rPr>
              <w:t xml:space="preserve"> our Lord from the dead;</w:t>
            </w:r>
          </w:p>
        </w:tc>
        <w:tc>
          <w:tcPr>
            <w:tcW w:w="3304" w:type="dxa"/>
          </w:tcPr>
          <w:p w14:paraId="1425E1BD" w14:textId="7A1E5E42" w:rsidR="00BB669A" w:rsidRPr="00430A69" w:rsidRDefault="00BB669A" w:rsidP="00C44601">
            <w:pPr>
              <w:jc w:val="left"/>
              <w:rPr>
                <w:szCs w:val="24"/>
              </w:rPr>
            </w:pPr>
            <w:r w:rsidRPr="00430A69">
              <w:rPr>
                <w:szCs w:val="24"/>
              </w:rPr>
              <w:t xml:space="preserve">24  but for our sakes also; because it is to be accounted so to us, who believe in Him (G-d) that raised our Lord </w:t>
            </w:r>
            <w:hyperlink r:id="rId290" w:history="1">
              <w:r w:rsidRPr="002207D5">
                <w:rPr>
                  <w:rStyle w:val="Hyperlink"/>
                  <w:szCs w:val="24"/>
                </w:rPr>
                <w:t>Yeshua</w:t>
              </w:r>
            </w:hyperlink>
            <w:ins w:id="35" w:author="Hakham Dr. Yosef ben Haggai" w:date="2003-10-19T11:09:00Z">
              <w:r w:rsidRPr="00430A69">
                <w:rPr>
                  <w:szCs w:val="24"/>
                </w:rPr>
                <w:t xml:space="preserve"> </w:t>
              </w:r>
            </w:ins>
            <w:hyperlink r:id="rId291" w:history="1">
              <w:r w:rsidRPr="002207D5">
                <w:rPr>
                  <w:rStyle w:val="Hyperlink"/>
                </w:rPr>
                <w:t>Mashiach</w:t>
              </w:r>
            </w:hyperlink>
            <w:ins w:id="36" w:author="Hakham Dr. Yosef ben Haggai" w:date="2003-10-19T11:09:00Z">
              <w:r w:rsidRPr="00430A69">
                <w:rPr>
                  <w:szCs w:val="24"/>
                </w:rPr>
                <w:t xml:space="preserve"> from the dead;</w:t>
              </w:r>
            </w:ins>
          </w:p>
        </w:tc>
        <w:tc>
          <w:tcPr>
            <w:tcW w:w="3990" w:type="dxa"/>
          </w:tcPr>
          <w:p w14:paraId="0C51BDBF" w14:textId="4340E497" w:rsidR="00BB669A" w:rsidRPr="00430A69" w:rsidRDefault="00BB669A" w:rsidP="00C44601">
            <w:pPr>
              <w:jc w:val="left"/>
              <w:rPr>
                <w:i/>
                <w:szCs w:val="24"/>
              </w:rPr>
            </w:pPr>
            <w:r w:rsidRPr="00430A69">
              <w:rPr>
                <w:i/>
                <w:szCs w:val="24"/>
              </w:rPr>
              <w:t xml:space="preserve">24 But for us also, for He (G-d) will </w:t>
            </w:r>
            <w:hyperlink r:id="rId292" w:history="1">
              <w:r w:rsidRPr="002207D5">
                <w:rPr>
                  <w:rStyle w:val="Hyperlink"/>
                  <w:i/>
                  <w:szCs w:val="24"/>
                </w:rPr>
                <w:t>number</w:t>
              </w:r>
            </w:hyperlink>
            <w:r w:rsidRPr="00430A69">
              <w:rPr>
                <w:i/>
                <w:szCs w:val="24"/>
              </w:rPr>
              <w:t xml:space="preserve"> us also, who faithfully obey Him (G-d) Who raised our Master </w:t>
            </w:r>
            <w:hyperlink r:id="rId293" w:history="1">
              <w:r w:rsidRPr="002207D5">
                <w:rPr>
                  <w:rStyle w:val="Hyperlink"/>
                  <w:i/>
                  <w:szCs w:val="24"/>
                </w:rPr>
                <w:t>Yeshua</w:t>
              </w:r>
            </w:hyperlink>
            <w:r w:rsidRPr="00430A69">
              <w:rPr>
                <w:i/>
                <w:szCs w:val="24"/>
              </w:rPr>
              <w:t xml:space="preserve"> the </w:t>
            </w:r>
            <w:hyperlink r:id="rId294" w:history="1">
              <w:r w:rsidRPr="002207D5">
                <w:rPr>
                  <w:rStyle w:val="Hyperlink"/>
                  <w:i/>
                  <w:szCs w:val="24"/>
                </w:rPr>
                <w:t>Mashiach</w:t>
              </w:r>
            </w:hyperlink>
            <w:ins w:id="37" w:author="Hakham Dr. Yosef ben Haggai" w:date="2003-10-19T11:09:00Z">
              <w:r w:rsidRPr="00430A69">
                <w:rPr>
                  <w:i/>
                  <w:szCs w:val="24"/>
                </w:rPr>
                <w:t xml:space="preserve"> from the dead;</w:t>
              </w:r>
            </w:ins>
          </w:p>
        </w:tc>
      </w:tr>
      <w:tr w:rsidR="00BB669A" w:rsidRPr="00430A69" w14:paraId="75B48714" w14:textId="77777777" w:rsidTr="00C44601">
        <w:trPr>
          <w:jc w:val="center"/>
        </w:trPr>
        <w:tc>
          <w:tcPr>
            <w:tcW w:w="3693" w:type="dxa"/>
          </w:tcPr>
          <w:p w14:paraId="2166D23B" w14:textId="1D7BC41E" w:rsidR="00BB669A" w:rsidRPr="00430A69" w:rsidRDefault="00BB669A" w:rsidP="00C44601">
            <w:pPr>
              <w:autoSpaceDE w:val="0"/>
              <w:autoSpaceDN w:val="0"/>
              <w:adjustRightInd w:val="0"/>
              <w:jc w:val="left"/>
              <w:rPr>
                <w:szCs w:val="24"/>
              </w:rPr>
            </w:pPr>
            <w:r w:rsidRPr="00430A69">
              <w:rPr>
                <w:szCs w:val="24"/>
              </w:rPr>
              <w:t xml:space="preserve">25  Who was delivered for our offences, and was raised again for our </w:t>
            </w:r>
            <w:hyperlink r:id="rId295" w:history="1">
              <w:r w:rsidRPr="00430A69">
                <w:rPr>
                  <w:color w:val="0000FF"/>
                  <w:u w:val="single"/>
                </w:rPr>
                <w:t>justification</w:t>
              </w:r>
            </w:hyperlink>
            <w:r w:rsidRPr="00430A69">
              <w:rPr>
                <w:szCs w:val="24"/>
              </w:rPr>
              <w:t>.</w:t>
            </w:r>
          </w:p>
          <w:p w14:paraId="009BD4B0" w14:textId="77777777" w:rsidR="00BB669A" w:rsidRPr="00430A69" w:rsidRDefault="00BB669A" w:rsidP="00C44601">
            <w:pPr>
              <w:jc w:val="left"/>
              <w:rPr>
                <w:szCs w:val="24"/>
              </w:rPr>
            </w:pPr>
          </w:p>
        </w:tc>
        <w:tc>
          <w:tcPr>
            <w:tcW w:w="3304" w:type="dxa"/>
          </w:tcPr>
          <w:p w14:paraId="753B20B4" w14:textId="789D0E3F" w:rsidR="00BB669A" w:rsidRPr="00430A69" w:rsidRDefault="00BB669A" w:rsidP="00C44601">
            <w:pPr>
              <w:jc w:val="left"/>
              <w:rPr>
                <w:szCs w:val="24"/>
              </w:rPr>
            </w:pPr>
            <w:r w:rsidRPr="00430A69">
              <w:rPr>
                <w:szCs w:val="24"/>
              </w:rPr>
              <w:t xml:space="preserve">25  who was delivered up, on account of our </w:t>
            </w:r>
            <w:hyperlink r:id="rId296" w:history="1">
              <w:r w:rsidRPr="002207D5">
                <w:rPr>
                  <w:rStyle w:val="Hyperlink"/>
                  <w:szCs w:val="24"/>
                </w:rPr>
                <w:t>sins</w:t>
              </w:r>
            </w:hyperlink>
            <w:r w:rsidRPr="00430A69">
              <w:rPr>
                <w:szCs w:val="24"/>
              </w:rPr>
              <w:t>; and arose, that he might justify us (make us charitable).</w:t>
            </w:r>
          </w:p>
        </w:tc>
        <w:tc>
          <w:tcPr>
            <w:tcW w:w="3990" w:type="dxa"/>
          </w:tcPr>
          <w:p w14:paraId="78627F24" w14:textId="709C55DC" w:rsidR="00BB669A" w:rsidRPr="00430A69" w:rsidRDefault="00BB669A" w:rsidP="00C44601">
            <w:pPr>
              <w:jc w:val="left"/>
              <w:rPr>
                <w:i/>
                <w:szCs w:val="24"/>
              </w:rPr>
            </w:pPr>
            <w:r w:rsidRPr="00430A69">
              <w:rPr>
                <w:i/>
                <w:szCs w:val="24"/>
              </w:rPr>
              <w:t>25 who was delivered up because of our offences and arose that he (</w:t>
            </w:r>
            <w:hyperlink r:id="rId297" w:history="1">
              <w:r w:rsidRPr="002207D5">
                <w:rPr>
                  <w:rStyle w:val="Hyperlink"/>
                  <w:i/>
                  <w:szCs w:val="24"/>
                </w:rPr>
                <w:t>Mashiach</w:t>
              </w:r>
            </w:hyperlink>
            <w:ins w:id="38" w:author="Hakham Dr. Yosef ben Haggai" w:date="2003-10-19T11:09:00Z">
              <w:r w:rsidRPr="00430A69">
                <w:rPr>
                  <w:i/>
                  <w:szCs w:val="24"/>
                </w:rPr>
                <w:t>) might make us charitable/merciful).</w:t>
              </w:r>
            </w:ins>
          </w:p>
        </w:tc>
      </w:tr>
      <w:tr w:rsidR="00BB669A" w:rsidRPr="00430A69" w14:paraId="560BF8BB" w14:textId="77777777" w:rsidTr="00C44601">
        <w:trPr>
          <w:jc w:val="center"/>
        </w:trPr>
        <w:tc>
          <w:tcPr>
            <w:tcW w:w="3693" w:type="dxa"/>
          </w:tcPr>
          <w:p w14:paraId="29AF05F9" w14:textId="6C5894EE" w:rsidR="00BB669A" w:rsidRPr="00430A69" w:rsidRDefault="00BB669A" w:rsidP="00C44601">
            <w:pPr>
              <w:jc w:val="left"/>
              <w:rPr>
                <w:szCs w:val="24"/>
              </w:rPr>
            </w:pPr>
            <w:r w:rsidRPr="00430A69">
              <w:rPr>
                <w:szCs w:val="24"/>
              </w:rPr>
              <w:t xml:space="preserve">1 ¶  Therefore being justified by faith, we have peace with God through our Lord </w:t>
            </w:r>
            <w:hyperlink r:id="rId298" w:history="1">
              <w:r w:rsidRPr="002207D5">
                <w:rPr>
                  <w:rStyle w:val="Hyperlink"/>
                  <w:szCs w:val="24"/>
                </w:rPr>
                <w:t>Yeshua</w:t>
              </w:r>
            </w:hyperlink>
            <w:r w:rsidRPr="00430A69">
              <w:rPr>
                <w:szCs w:val="24"/>
              </w:rPr>
              <w:t xml:space="preserve"> </w:t>
            </w:r>
            <w:hyperlink r:id="rId299" w:history="1">
              <w:r w:rsidRPr="002207D5">
                <w:rPr>
                  <w:rStyle w:val="Hyperlink"/>
                  <w:szCs w:val="24"/>
                </w:rPr>
                <w:t>Mashiach</w:t>
              </w:r>
            </w:hyperlink>
            <w:r w:rsidRPr="00430A69">
              <w:rPr>
                <w:szCs w:val="24"/>
              </w:rPr>
              <w:t xml:space="preserve">: </w:t>
            </w:r>
          </w:p>
        </w:tc>
        <w:tc>
          <w:tcPr>
            <w:tcW w:w="3304" w:type="dxa"/>
          </w:tcPr>
          <w:p w14:paraId="3A84F71A" w14:textId="56686BAF" w:rsidR="00BB669A" w:rsidRPr="00430A69" w:rsidRDefault="00BB669A" w:rsidP="00C44601">
            <w:pPr>
              <w:jc w:val="left"/>
              <w:rPr>
                <w:szCs w:val="24"/>
              </w:rPr>
            </w:pPr>
            <w:r w:rsidRPr="00430A69">
              <w:rPr>
                <w:szCs w:val="24"/>
              </w:rPr>
              <w:t xml:space="preserve">1 ¶  Therefore, because we are justified (made charitable) by faith (faithful obedience), we shall have peace with G-d, through our Lord </w:t>
            </w:r>
            <w:hyperlink r:id="rId300" w:history="1">
              <w:r w:rsidRPr="002207D5">
                <w:rPr>
                  <w:rStyle w:val="Hyperlink"/>
                  <w:szCs w:val="24"/>
                </w:rPr>
                <w:t>Yeshua</w:t>
              </w:r>
            </w:hyperlink>
            <w:ins w:id="39" w:author="Hakham Dr. Yosef ben Haggai" w:date="2003-10-19T11:09:00Z">
              <w:r w:rsidRPr="00430A69">
                <w:rPr>
                  <w:szCs w:val="24"/>
                </w:rPr>
                <w:t xml:space="preserve"> </w:t>
              </w:r>
            </w:ins>
            <w:hyperlink r:id="rId301" w:history="1">
              <w:r w:rsidRPr="002207D5">
                <w:rPr>
                  <w:rStyle w:val="Hyperlink"/>
                  <w:szCs w:val="24"/>
                </w:rPr>
                <w:t>Mashiach</w:t>
              </w:r>
            </w:hyperlink>
            <w:ins w:id="40" w:author="Hakham Dr. Yosef ben Haggai" w:date="2003-10-19T11:09:00Z">
              <w:r w:rsidRPr="00430A69">
                <w:rPr>
                  <w:szCs w:val="24"/>
                </w:rPr>
                <w:t xml:space="preserve">. </w:t>
              </w:r>
            </w:ins>
          </w:p>
        </w:tc>
        <w:tc>
          <w:tcPr>
            <w:tcW w:w="3990" w:type="dxa"/>
          </w:tcPr>
          <w:p w14:paraId="1A086B87" w14:textId="51A7642A" w:rsidR="00BB669A" w:rsidRPr="00430A69" w:rsidRDefault="00BB669A" w:rsidP="00C44601">
            <w:pPr>
              <w:jc w:val="left"/>
              <w:rPr>
                <w:ins w:id="41" w:author="Hakham Dr. Yosef ben Haggai" w:date="2003-10-19T11:09:00Z"/>
                <w:i/>
                <w:szCs w:val="24"/>
              </w:rPr>
            </w:pPr>
            <w:ins w:id="42" w:author="Hakham Dr. Yosef ben Haggai" w:date="2003-10-19T11:09:00Z">
              <w:r w:rsidRPr="00430A69">
                <w:rPr>
                  <w:i/>
                  <w:szCs w:val="24"/>
                </w:rPr>
                <w:t xml:space="preserve">1 Therefore being made charitable by faithful obedience, let us have Shalom with G-d by (the example of) our Master Yeshuah the </w:t>
              </w:r>
            </w:ins>
            <w:hyperlink r:id="rId302" w:history="1">
              <w:r w:rsidRPr="002207D5">
                <w:rPr>
                  <w:rStyle w:val="Hyperlink"/>
                  <w:i/>
                  <w:szCs w:val="24"/>
                </w:rPr>
                <w:t>Mashiach</w:t>
              </w:r>
            </w:hyperlink>
            <w:ins w:id="43" w:author="Hakham Dr. Yosef ben Haggai" w:date="2003-10-19T11:09:00Z">
              <w:r w:rsidRPr="00430A69">
                <w:rPr>
                  <w:i/>
                  <w:szCs w:val="24"/>
                </w:rPr>
                <w:t>;</w:t>
              </w:r>
            </w:ins>
          </w:p>
          <w:p w14:paraId="5011CDAB" w14:textId="77777777" w:rsidR="00BB669A" w:rsidRPr="00430A69" w:rsidRDefault="00BB669A" w:rsidP="00C44601">
            <w:pPr>
              <w:jc w:val="left"/>
              <w:rPr>
                <w:i/>
                <w:szCs w:val="24"/>
              </w:rPr>
            </w:pPr>
          </w:p>
        </w:tc>
      </w:tr>
      <w:tr w:rsidR="00BB669A" w:rsidRPr="00430A69" w14:paraId="16F76B06" w14:textId="77777777" w:rsidTr="00C44601">
        <w:trPr>
          <w:jc w:val="center"/>
        </w:trPr>
        <w:tc>
          <w:tcPr>
            <w:tcW w:w="3693" w:type="dxa"/>
          </w:tcPr>
          <w:p w14:paraId="2451EF15" w14:textId="3912C083" w:rsidR="00BB669A" w:rsidRPr="00430A69" w:rsidRDefault="00BB669A" w:rsidP="00C44601">
            <w:pPr>
              <w:jc w:val="left"/>
              <w:rPr>
                <w:szCs w:val="24"/>
              </w:rPr>
            </w:pPr>
            <w:r w:rsidRPr="00430A69">
              <w:rPr>
                <w:szCs w:val="24"/>
              </w:rPr>
              <w:t xml:space="preserve">2  By whom also we have access by faith into this </w:t>
            </w:r>
            <w:hyperlink r:id="rId303" w:history="1">
              <w:r w:rsidRPr="002207D5">
                <w:rPr>
                  <w:rStyle w:val="Hyperlink"/>
                </w:rPr>
                <w:t>grace</w:t>
              </w:r>
            </w:hyperlink>
            <w:r w:rsidRPr="00430A69">
              <w:rPr>
                <w:szCs w:val="24"/>
              </w:rPr>
              <w:t xml:space="preserve"> wherein we stand, and rejoice in hope of the glory of God.</w:t>
            </w:r>
          </w:p>
        </w:tc>
        <w:tc>
          <w:tcPr>
            <w:tcW w:w="3304" w:type="dxa"/>
          </w:tcPr>
          <w:p w14:paraId="764DC79A" w14:textId="789AE648" w:rsidR="00BB669A" w:rsidRPr="00430A69" w:rsidRDefault="00BB669A" w:rsidP="00C44601">
            <w:pPr>
              <w:jc w:val="left"/>
              <w:rPr>
                <w:szCs w:val="24"/>
              </w:rPr>
            </w:pPr>
            <w:r w:rsidRPr="00430A69">
              <w:rPr>
                <w:szCs w:val="24"/>
              </w:rPr>
              <w:t xml:space="preserve">2  By whom we are brought by faith (faithful obedience) into this </w:t>
            </w:r>
            <w:hyperlink r:id="rId304" w:history="1">
              <w:r w:rsidRPr="002207D5">
                <w:rPr>
                  <w:rStyle w:val="Hyperlink"/>
                  <w:szCs w:val="24"/>
                </w:rPr>
                <w:t>grace</w:t>
              </w:r>
            </w:hyperlink>
            <w:r w:rsidRPr="00430A69">
              <w:rPr>
                <w:szCs w:val="24"/>
              </w:rPr>
              <w:t xml:space="preserve"> (Torah)</w:t>
            </w:r>
            <w:ins w:id="44" w:author="Hakham Dr. Yosef ben Haggai" w:date="2003-10-19T11:09:00Z">
              <w:r w:rsidRPr="00430A69">
                <w:rPr>
                  <w:szCs w:val="24"/>
                </w:rPr>
                <w:t>, in which we stand and rejoice in the hope of the glory of G-d.</w:t>
              </w:r>
            </w:ins>
          </w:p>
        </w:tc>
        <w:tc>
          <w:tcPr>
            <w:tcW w:w="3990" w:type="dxa"/>
          </w:tcPr>
          <w:p w14:paraId="20EF4A05" w14:textId="7B971742" w:rsidR="00BB669A" w:rsidRPr="00430A69" w:rsidRDefault="00BB669A" w:rsidP="00C44601">
            <w:pPr>
              <w:jc w:val="left"/>
              <w:rPr>
                <w:i/>
                <w:szCs w:val="24"/>
              </w:rPr>
            </w:pPr>
            <w:r w:rsidRPr="00430A69">
              <w:rPr>
                <w:i/>
                <w:szCs w:val="24"/>
              </w:rPr>
              <w:t xml:space="preserve">2 By him we have been brought by faithful obedience into his </w:t>
            </w:r>
            <w:hyperlink r:id="rId305" w:history="1">
              <w:r w:rsidRPr="002207D5">
                <w:rPr>
                  <w:rStyle w:val="Hyperlink"/>
                  <w:i/>
                  <w:szCs w:val="24"/>
                </w:rPr>
                <w:t>grace</w:t>
              </w:r>
            </w:hyperlink>
            <w:r w:rsidRPr="00430A69">
              <w:rPr>
                <w:i/>
                <w:szCs w:val="24"/>
              </w:rPr>
              <w:t xml:space="preserve"> (the Torah) wherein we stand, and are proud of the hope of the shekinah of G-d.</w:t>
            </w:r>
          </w:p>
        </w:tc>
      </w:tr>
      <w:tr w:rsidR="00BB669A" w:rsidRPr="00430A69" w14:paraId="3CA61716" w14:textId="77777777" w:rsidTr="00C44601">
        <w:trPr>
          <w:jc w:val="center"/>
        </w:trPr>
        <w:tc>
          <w:tcPr>
            <w:tcW w:w="3693" w:type="dxa"/>
          </w:tcPr>
          <w:p w14:paraId="2CD18A6A" w14:textId="41DD8912" w:rsidR="00BB669A" w:rsidRPr="00430A69" w:rsidRDefault="00BB669A" w:rsidP="00C44601">
            <w:pPr>
              <w:jc w:val="left"/>
              <w:rPr>
                <w:szCs w:val="24"/>
              </w:rPr>
            </w:pPr>
            <w:r w:rsidRPr="00430A69">
              <w:rPr>
                <w:szCs w:val="24"/>
              </w:rPr>
              <w:t xml:space="preserve">3  And not only so, but we glory in tribulations also: </w:t>
            </w:r>
            <w:hyperlink r:id="rId306" w:history="1">
              <w:r w:rsidRPr="00430A69">
                <w:rPr>
                  <w:color w:val="0000FF"/>
                  <w:u w:val="single"/>
                </w:rPr>
                <w:t>knowing</w:t>
              </w:r>
            </w:hyperlink>
            <w:r w:rsidRPr="00430A69">
              <w:rPr>
                <w:szCs w:val="24"/>
              </w:rPr>
              <w:t xml:space="preserve"> that tribulation worketh patience;</w:t>
            </w:r>
          </w:p>
        </w:tc>
        <w:tc>
          <w:tcPr>
            <w:tcW w:w="3304" w:type="dxa"/>
          </w:tcPr>
          <w:p w14:paraId="7DB7D80D" w14:textId="11876731" w:rsidR="00BB669A" w:rsidRPr="00430A69" w:rsidRDefault="00BB669A" w:rsidP="00C44601">
            <w:pPr>
              <w:jc w:val="left"/>
              <w:rPr>
                <w:szCs w:val="24"/>
              </w:rPr>
            </w:pPr>
            <w:r w:rsidRPr="00430A69">
              <w:rPr>
                <w:szCs w:val="24"/>
              </w:rPr>
              <w:t xml:space="preserve">3  And not only so, but we also rejoice in afflictions; because we </w:t>
            </w:r>
            <w:hyperlink r:id="rId307" w:history="1">
              <w:r w:rsidRPr="002207D5">
                <w:rPr>
                  <w:rStyle w:val="Hyperlink"/>
                  <w:szCs w:val="24"/>
                </w:rPr>
                <w:t>know</w:t>
              </w:r>
            </w:hyperlink>
            <w:r w:rsidRPr="00430A69">
              <w:rPr>
                <w:szCs w:val="24"/>
              </w:rPr>
              <w:t xml:space="preserve"> that affliction perfects in us patience;</w:t>
            </w:r>
          </w:p>
        </w:tc>
        <w:tc>
          <w:tcPr>
            <w:tcW w:w="3990" w:type="dxa"/>
          </w:tcPr>
          <w:p w14:paraId="10E858DF" w14:textId="77777777" w:rsidR="00BB669A" w:rsidRPr="00430A69" w:rsidRDefault="00BB669A" w:rsidP="00C44601">
            <w:pPr>
              <w:jc w:val="left"/>
              <w:rPr>
                <w:i/>
                <w:szCs w:val="24"/>
              </w:rPr>
            </w:pPr>
            <w:r w:rsidRPr="00430A69">
              <w:rPr>
                <w:i/>
                <w:szCs w:val="24"/>
              </w:rPr>
              <w:t xml:space="preserve">3 And not only so, but we also glory in our tribulations; knowing that tribulation perfects patience in us; </w:t>
            </w:r>
          </w:p>
        </w:tc>
      </w:tr>
      <w:tr w:rsidR="00BB669A" w:rsidRPr="00430A69" w14:paraId="2DE7CBD7" w14:textId="77777777" w:rsidTr="00C44601">
        <w:trPr>
          <w:jc w:val="center"/>
        </w:trPr>
        <w:tc>
          <w:tcPr>
            <w:tcW w:w="3693" w:type="dxa"/>
          </w:tcPr>
          <w:p w14:paraId="4AD08A0C" w14:textId="2F90D85F" w:rsidR="00BB669A" w:rsidRPr="00430A69" w:rsidRDefault="00BB669A" w:rsidP="00C44601">
            <w:pPr>
              <w:jc w:val="left"/>
              <w:rPr>
                <w:szCs w:val="24"/>
              </w:rPr>
            </w:pPr>
            <w:r w:rsidRPr="00430A69">
              <w:rPr>
                <w:szCs w:val="24"/>
              </w:rPr>
              <w:t xml:space="preserve">4  And patience, </w:t>
            </w:r>
            <w:hyperlink r:id="rId308" w:history="1">
              <w:r w:rsidRPr="002207D5">
                <w:rPr>
                  <w:rStyle w:val="Hyperlink"/>
                </w:rPr>
                <w:t>experience</w:t>
              </w:r>
            </w:hyperlink>
            <w:r w:rsidRPr="00430A69">
              <w:rPr>
                <w:szCs w:val="24"/>
              </w:rPr>
              <w:t xml:space="preserve">; and </w:t>
            </w:r>
            <w:hyperlink r:id="rId309" w:history="1">
              <w:r w:rsidRPr="002207D5">
                <w:rPr>
                  <w:rStyle w:val="Hyperlink"/>
                  <w:szCs w:val="24"/>
                </w:rPr>
                <w:t>experience</w:t>
              </w:r>
            </w:hyperlink>
            <w:r w:rsidRPr="00430A69">
              <w:rPr>
                <w:szCs w:val="24"/>
              </w:rPr>
              <w:t>, hope:</w:t>
            </w:r>
          </w:p>
        </w:tc>
        <w:tc>
          <w:tcPr>
            <w:tcW w:w="3304" w:type="dxa"/>
          </w:tcPr>
          <w:p w14:paraId="3D4CCD25" w14:textId="199E0824" w:rsidR="00BB669A" w:rsidRPr="00430A69" w:rsidRDefault="00BB669A" w:rsidP="00C44601">
            <w:pPr>
              <w:jc w:val="left"/>
              <w:rPr>
                <w:szCs w:val="24"/>
              </w:rPr>
            </w:pPr>
            <w:r w:rsidRPr="00430A69">
              <w:rPr>
                <w:szCs w:val="24"/>
              </w:rPr>
              <w:t xml:space="preserve">4 and patience, </w:t>
            </w:r>
            <w:hyperlink r:id="rId310" w:history="1">
              <w:r w:rsidRPr="002207D5">
                <w:rPr>
                  <w:rStyle w:val="Hyperlink"/>
                  <w:szCs w:val="24"/>
                </w:rPr>
                <w:t>experience</w:t>
              </w:r>
            </w:hyperlink>
            <w:r w:rsidRPr="00430A69">
              <w:rPr>
                <w:szCs w:val="24"/>
              </w:rPr>
              <w:t xml:space="preserve">; and </w:t>
            </w:r>
            <w:hyperlink r:id="rId311" w:history="1">
              <w:r w:rsidRPr="002207D5">
                <w:rPr>
                  <w:rStyle w:val="Hyperlink"/>
                  <w:szCs w:val="24"/>
                </w:rPr>
                <w:t>experience</w:t>
              </w:r>
            </w:hyperlink>
            <w:r w:rsidRPr="00430A69">
              <w:rPr>
                <w:szCs w:val="24"/>
              </w:rPr>
              <w:t>, hope:</w:t>
            </w:r>
          </w:p>
          <w:p w14:paraId="4666D5AA" w14:textId="77777777" w:rsidR="00BB669A" w:rsidRPr="00430A69" w:rsidRDefault="00BB669A" w:rsidP="00C44601">
            <w:pPr>
              <w:jc w:val="left"/>
              <w:rPr>
                <w:szCs w:val="24"/>
              </w:rPr>
            </w:pPr>
          </w:p>
          <w:p w14:paraId="721FB0B3" w14:textId="77777777" w:rsidR="00BB669A" w:rsidRPr="00430A69" w:rsidRDefault="00BB669A" w:rsidP="00C44601">
            <w:pPr>
              <w:jc w:val="left"/>
              <w:rPr>
                <w:szCs w:val="24"/>
              </w:rPr>
            </w:pPr>
          </w:p>
        </w:tc>
        <w:tc>
          <w:tcPr>
            <w:tcW w:w="3990" w:type="dxa"/>
          </w:tcPr>
          <w:p w14:paraId="44CAA9FB" w14:textId="0B6B9E1F" w:rsidR="00BB669A" w:rsidRPr="00430A69" w:rsidRDefault="00BB669A" w:rsidP="00C44601">
            <w:pPr>
              <w:jc w:val="left"/>
              <w:rPr>
                <w:i/>
                <w:szCs w:val="24"/>
              </w:rPr>
            </w:pPr>
            <w:r w:rsidRPr="00430A69">
              <w:rPr>
                <w:i/>
                <w:szCs w:val="24"/>
              </w:rPr>
              <w:t xml:space="preserve">4 </w:t>
            </w:r>
            <w:ins w:id="45" w:author="Hakham Dr. Yosef ben Haggai" w:date="2003-10-19T11:12:00Z">
              <w:r w:rsidRPr="00430A69">
                <w:rPr>
                  <w:i/>
                  <w:szCs w:val="24"/>
                </w:rPr>
                <w:t xml:space="preserve"> </w:t>
              </w:r>
            </w:ins>
            <w:ins w:id="46" w:author="Hakham Dr. Yosef ben Haggai" w:date="2003-10-19T11:09:00Z">
              <w:r w:rsidRPr="00430A69">
                <w:rPr>
                  <w:i/>
                  <w:szCs w:val="24"/>
                </w:rPr>
                <w:t xml:space="preserve">and patience, </w:t>
              </w:r>
            </w:ins>
            <w:r w:rsidR="002207D5">
              <w:rPr>
                <w:i/>
                <w:szCs w:val="24"/>
              </w:rPr>
              <w:fldChar w:fldCharType="begin"/>
            </w:r>
            <w:r w:rsidR="002207D5">
              <w:rPr>
                <w:i/>
                <w:szCs w:val="24"/>
              </w:rPr>
              <w:instrText xml:space="preserve"> HYPERLINK "experience.html" </w:instrText>
            </w:r>
            <w:r w:rsidR="002207D5">
              <w:rPr>
                <w:i/>
                <w:szCs w:val="24"/>
              </w:rPr>
            </w:r>
            <w:r w:rsidR="002207D5">
              <w:rPr>
                <w:i/>
                <w:szCs w:val="24"/>
              </w:rPr>
              <w:fldChar w:fldCharType="separate"/>
            </w:r>
            <w:ins w:id="47" w:author="Hakham Dr. Yosef ben Haggai" w:date="2003-10-19T11:09:00Z">
              <w:r w:rsidRPr="002207D5">
                <w:rPr>
                  <w:rStyle w:val="Hyperlink"/>
                  <w:i/>
                  <w:szCs w:val="24"/>
                </w:rPr>
                <w:t>experience</w:t>
              </w:r>
            </w:ins>
            <w:r w:rsidR="002207D5">
              <w:rPr>
                <w:i/>
                <w:szCs w:val="24"/>
              </w:rPr>
              <w:fldChar w:fldCharType="end"/>
            </w:r>
            <w:ins w:id="48" w:author="Hakham Dr. Yosef ben Haggai" w:date="2003-10-19T11:09:00Z">
              <w:r w:rsidRPr="00430A69">
                <w:rPr>
                  <w:i/>
                  <w:szCs w:val="24"/>
                </w:rPr>
                <w:t xml:space="preserve">; and </w:t>
              </w:r>
            </w:ins>
            <w:r w:rsidR="002207D5">
              <w:rPr>
                <w:i/>
                <w:szCs w:val="24"/>
              </w:rPr>
              <w:fldChar w:fldCharType="begin"/>
            </w:r>
            <w:r w:rsidR="002207D5">
              <w:rPr>
                <w:i/>
                <w:szCs w:val="24"/>
              </w:rPr>
              <w:instrText xml:space="preserve"> HYPERLINK "experience.html" </w:instrText>
            </w:r>
            <w:r w:rsidR="002207D5">
              <w:rPr>
                <w:i/>
                <w:szCs w:val="24"/>
              </w:rPr>
            </w:r>
            <w:r w:rsidR="002207D5">
              <w:rPr>
                <w:i/>
                <w:szCs w:val="24"/>
              </w:rPr>
              <w:fldChar w:fldCharType="separate"/>
            </w:r>
            <w:ins w:id="49" w:author="Hakham Dr. Yosef ben Haggai" w:date="2003-10-19T11:09:00Z">
              <w:r w:rsidRPr="002207D5">
                <w:rPr>
                  <w:rStyle w:val="Hyperlink"/>
                  <w:i/>
                  <w:szCs w:val="24"/>
                </w:rPr>
                <w:t>experience</w:t>
              </w:r>
            </w:ins>
            <w:r w:rsidR="002207D5">
              <w:rPr>
                <w:i/>
                <w:szCs w:val="24"/>
              </w:rPr>
              <w:fldChar w:fldCharType="end"/>
            </w:r>
            <w:ins w:id="50" w:author="Hakham Dr. Yosef ben Haggai" w:date="2003-10-19T11:09:00Z">
              <w:r w:rsidRPr="00430A69">
                <w:rPr>
                  <w:i/>
                  <w:szCs w:val="24"/>
                </w:rPr>
                <w:t>, hope.</w:t>
              </w:r>
            </w:ins>
          </w:p>
        </w:tc>
      </w:tr>
      <w:tr w:rsidR="00BB669A" w:rsidRPr="00430A69" w14:paraId="1E629AC5" w14:textId="77777777" w:rsidTr="00C44601">
        <w:trPr>
          <w:jc w:val="center"/>
        </w:trPr>
        <w:tc>
          <w:tcPr>
            <w:tcW w:w="3693" w:type="dxa"/>
          </w:tcPr>
          <w:p w14:paraId="3083BFCA" w14:textId="77777777" w:rsidR="00BB669A" w:rsidRPr="00430A69" w:rsidRDefault="00BB669A" w:rsidP="00C44601">
            <w:pPr>
              <w:jc w:val="left"/>
              <w:rPr>
                <w:szCs w:val="24"/>
              </w:rPr>
            </w:pPr>
            <w:r w:rsidRPr="00430A69">
              <w:rPr>
                <w:szCs w:val="24"/>
              </w:rPr>
              <w:t>5  And hope maketh not ashamed; because the love of God is shed abroad in our hearts by the Holy Ghost which is given unto us.</w:t>
            </w:r>
          </w:p>
        </w:tc>
        <w:tc>
          <w:tcPr>
            <w:tcW w:w="3304" w:type="dxa"/>
          </w:tcPr>
          <w:p w14:paraId="49616334" w14:textId="77777777" w:rsidR="00BB669A" w:rsidRPr="00430A69" w:rsidRDefault="00BB669A" w:rsidP="00C44601">
            <w:pPr>
              <w:jc w:val="left"/>
              <w:rPr>
                <w:szCs w:val="24"/>
              </w:rPr>
            </w:pPr>
            <w:r w:rsidRPr="00430A69">
              <w:rPr>
                <w:szCs w:val="24"/>
              </w:rPr>
              <w:t>5  and hope makes not ashamed because the love of G-d is diffused in our hearts, by the Holy Spirit who is given to us.</w:t>
            </w:r>
          </w:p>
        </w:tc>
        <w:tc>
          <w:tcPr>
            <w:tcW w:w="3990" w:type="dxa"/>
          </w:tcPr>
          <w:p w14:paraId="38278BEC" w14:textId="6D231FD8" w:rsidR="00BB669A" w:rsidRPr="00430A69" w:rsidRDefault="00BB669A" w:rsidP="00C44601">
            <w:pPr>
              <w:jc w:val="left"/>
              <w:rPr>
                <w:ins w:id="51" w:author="Hakham Dr. Yosef ben Haggai" w:date="2003-10-19T11:10:00Z"/>
                <w:i/>
                <w:szCs w:val="24"/>
              </w:rPr>
            </w:pPr>
            <w:ins w:id="52" w:author="Hakham Dr. Yosef ben Haggai" w:date="2003-10-19T11:10:00Z">
              <w:r w:rsidRPr="00430A69">
                <w:rPr>
                  <w:i/>
                  <w:szCs w:val="24"/>
                </w:rPr>
                <w:t xml:space="preserve">5 And hope causes no </w:t>
              </w:r>
            </w:ins>
            <w:r w:rsidR="002207D5">
              <w:rPr>
                <w:i/>
                <w:szCs w:val="24"/>
              </w:rPr>
              <w:fldChar w:fldCharType="begin"/>
            </w:r>
            <w:r w:rsidR="002207D5">
              <w:rPr>
                <w:i/>
                <w:szCs w:val="24"/>
              </w:rPr>
              <w:instrText xml:space="preserve"> HYPERLINK "one.html" </w:instrText>
            </w:r>
            <w:r w:rsidR="002207D5">
              <w:rPr>
                <w:i/>
                <w:szCs w:val="24"/>
              </w:rPr>
            </w:r>
            <w:r w:rsidR="002207D5">
              <w:rPr>
                <w:i/>
                <w:szCs w:val="24"/>
              </w:rPr>
              <w:fldChar w:fldCharType="separate"/>
            </w:r>
            <w:ins w:id="53" w:author="Hakham Dr. Yosef ben Haggai" w:date="2003-10-19T11:10:00Z">
              <w:r w:rsidRPr="002207D5">
                <w:rPr>
                  <w:rStyle w:val="Hyperlink"/>
                  <w:i/>
                  <w:szCs w:val="24"/>
                </w:rPr>
                <w:t>one</w:t>
              </w:r>
            </w:ins>
            <w:r w:rsidR="002207D5">
              <w:rPr>
                <w:i/>
                <w:szCs w:val="24"/>
              </w:rPr>
              <w:fldChar w:fldCharType="end"/>
            </w:r>
            <w:ins w:id="54" w:author="Hakham Dr. Yosef ben Haggai" w:date="2003-10-19T11:10:00Z">
              <w:r w:rsidRPr="00430A69">
                <w:rPr>
                  <w:i/>
                  <w:szCs w:val="24"/>
                </w:rPr>
                <w:t xml:space="preserve"> to be ashamed; because the love </w:t>
              </w:r>
            </w:ins>
            <w:r w:rsidRPr="00430A69">
              <w:rPr>
                <w:i/>
                <w:szCs w:val="24"/>
              </w:rPr>
              <w:t xml:space="preserve">(Ahavah/Chessed) </w:t>
            </w:r>
            <w:ins w:id="55" w:author="Hakham Dr. Yosef ben Haggai" w:date="2003-10-19T11:10:00Z">
              <w:r w:rsidRPr="00430A69">
                <w:rPr>
                  <w:i/>
                  <w:szCs w:val="24"/>
                </w:rPr>
                <w:t>of G-d is poured into your hearts by the Ruach HaQodesh which is give to us (</w:t>
              </w:r>
            </w:ins>
            <w:r w:rsidR="002207D5">
              <w:rPr>
                <w:i/>
                <w:color w:val="0000FF"/>
                <w:u w:val="single"/>
              </w:rPr>
              <w:fldChar w:fldCharType="begin"/>
            </w:r>
            <w:r w:rsidR="002207D5">
              <w:rPr>
                <w:i/>
                <w:color w:val="0000FF"/>
                <w:u w:val="single"/>
              </w:rPr>
              <w:instrText xml:space="preserve"> HYPERLINK "gen-jew.html" </w:instrText>
            </w:r>
            <w:r w:rsidR="002207D5">
              <w:rPr>
                <w:i/>
                <w:color w:val="0000FF"/>
                <w:u w:val="single"/>
              </w:rPr>
            </w:r>
            <w:r w:rsidR="002207D5">
              <w:rPr>
                <w:i/>
                <w:color w:val="0000FF"/>
                <w:u w:val="single"/>
              </w:rPr>
              <w:fldChar w:fldCharType="separate"/>
            </w:r>
            <w:ins w:id="56" w:author="Hakham Dr. Yosef ben Haggai" w:date="2003-10-19T11:10:00Z">
              <w:r w:rsidRPr="002207D5">
                <w:rPr>
                  <w:rStyle w:val="Hyperlink"/>
                  <w:i/>
                </w:rPr>
                <w:t>Jews</w:t>
              </w:r>
            </w:ins>
            <w:r w:rsidR="002207D5">
              <w:rPr>
                <w:i/>
                <w:color w:val="0000FF"/>
                <w:u w:val="single"/>
              </w:rPr>
              <w:fldChar w:fldCharType="end"/>
            </w:r>
            <w:ins w:id="57" w:author="Hakham Dr. Yosef ben Haggai" w:date="2003-10-19T11:10:00Z">
              <w:r w:rsidRPr="00430A69">
                <w:rPr>
                  <w:i/>
                  <w:szCs w:val="24"/>
                </w:rPr>
                <w:t>).</w:t>
              </w:r>
            </w:ins>
          </w:p>
          <w:p w14:paraId="602FA1E4" w14:textId="77777777" w:rsidR="00BB669A" w:rsidRPr="00430A69" w:rsidRDefault="00BB669A" w:rsidP="00C44601">
            <w:pPr>
              <w:jc w:val="left"/>
              <w:rPr>
                <w:i/>
                <w:szCs w:val="24"/>
              </w:rPr>
            </w:pPr>
          </w:p>
        </w:tc>
      </w:tr>
      <w:tr w:rsidR="00BB669A" w:rsidRPr="00430A69" w14:paraId="20D321F9" w14:textId="77777777" w:rsidTr="00C44601">
        <w:trPr>
          <w:jc w:val="center"/>
        </w:trPr>
        <w:tc>
          <w:tcPr>
            <w:tcW w:w="3693" w:type="dxa"/>
          </w:tcPr>
          <w:p w14:paraId="47D84378" w14:textId="6CC4C442" w:rsidR="00BB669A" w:rsidRPr="00430A69" w:rsidRDefault="00BB669A" w:rsidP="00C44601">
            <w:pPr>
              <w:jc w:val="left"/>
              <w:rPr>
                <w:szCs w:val="24"/>
              </w:rPr>
            </w:pPr>
            <w:r w:rsidRPr="00430A69">
              <w:rPr>
                <w:szCs w:val="24"/>
              </w:rPr>
              <w:t xml:space="preserve">6 ¶  For when we were yet without strength, in due </w:t>
            </w:r>
            <w:hyperlink r:id="rId312" w:history="1">
              <w:r w:rsidRPr="002207D5">
                <w:rPr>
                  <w:rStyle w:val="Hyperlink"/>
                  <w:szCs w:val="24"/>
                </w:rPr>
                <w:t>time</w:t>
              </w:r>
            </w:hyperlink>
            <w:r w:rsidRPr="00430A69">
              <w:rPr>
                <w:szCs w:val="24"/>
              </w:rPr>
              <w:t xml:space="preserve"> </w:t>
            </w:r>
            <w:hyperlink r:id="rId313" w:history="1">
              <w:r w:rsidRPr="002207D5">
                <w:rPr>
                  <w:rStyle w:val="Hyperlink"/>
                  <w:szCs w:val="24"/>
                </w:rPr>
                <w:t>Mashiach</w:t>
              </w:r>
            </w:hyperlink>
            <w:r w:rsidRPr="00430A69">
              <w:rPr>
                <w:szCs w:val="24"/>
              </w:rPr>
              <w:t xml:space="preserve"> died for the ungodly. </w:t>
            </w:r>
          </w:p>
        </w:tc>
        <w:tc>
          <w:tcPr>
            <w:tcW w:w="3304" w:type="dxa"/>
          </w:tcPr>
          <w:p w14:paraId="4EA12C82" w14:textId="33C24D05" w:rsidR="00BB669A" w:rsidRPr="00430A69" w:rsidRDefault="00BB669A" w:rsidP="00C44601">
            <w:pPr>
              <w:jc w:val="left"/>
              <w:rPr>
                <w:szCs w:val="24"/>
              </w:rPr>
            </w:pPr>
            <w:r w:rsidRPr="00430A69">
              <w:rPr>
                <w:szCs w:val="24"/>
              </w:rPr>
              <w:t xml:space="preserve">6 ¶  And if at this </w:t>
            </w:r>
            <w:hyperlink r:id="rId314" w:history="1">
              <w:r w:rsidRPr="002207D5">
                <w:rPr>
                  <w:rStyle w:val="Hyperlink"/>
                  <w:szCs w:val="24"/>
                </w:rPr>
                <w:t>time</w:t>
              </w:r>
            </w:hyperlink>
            <w:r w:rsidRPr="00430A69">
              <w:rPr>
                <w:szCs w:val="24"/>
              </w:rPr>
              <w:t xml:space="preserve">, on account of our weakness, </w:t>
            </w:r>
            <w:hyperlink r:id="rId315" w:history="1">
              <w:r w:rsidRPr="002207D5">
                <w:rPr>
                  <w:rStyle w:val="Hyperlink"/>
                  <w:szCs w:val="24"/>
                </w:rPr>
                <w:t>Mashiach</w:t>
              </w:r>
            </w:hyperlink>
            <w:ins w:id="58" w:author="Hakham Dr. Yosef ben Haggai" w:date="2003-10-19T11:20:00Z">
              <w:r w:rsidRPr="00430A69">
                <w:rPr>
                  <w:szCs w:val="24"/>
                </w:rPr>
                <w:t xml:space="preserve"> died for the ungodly: </w:t>
              </w:r>
            </w:ins>
          </w:p>
        </w:tc>
        <w:tc>
          <w:tcPr>
            <w:tcW w:w="3990" w:type="dxa"/>
          </w:tcPr>
          <w:p w14:paraId="18354FDF" w14:textId="2762079B" w:rsidR="00BB669A" w:rsidRPr="00430A69" w:rsidRDefault="00BB669A" w:rsidP="00C44601">
            <w:pPr>
              <w:jc w:val="left"/>
              <w:rPr>
                <w:i/>
                <w:szCs w:val="24"/>
              </w:rPr>
            </w:pPr>
            <w:r w:rsidRPr="00430A69">
              <w:rPr>
                <w:i/>
                <w:szCs w:val="24"/>
              </w:rPr>
              <w:t xml:space="preserve">6. But Mesiah at this </w:t>
            </w:r>
            <w:hyperlink r:id="rId316" w:history="1">
              <w:r w:rsidRPr="002207D5">
                <w:rPr>
                  <w:rStyle w:val="Hyperlink"/>
                  <w:i/>
                  <w:szCs w:val="24"/>
                </w:rPr>
                <w:t>time</w:t>
              </w:r>
            </w:hyperlink>
            <w:r w:rsidRPr="00430A69">
              <w:rPr>
                <w:i/>
                <w:szCs w:val="24"/>
              </w:rPr>
              <w:t xml:space="preserve">, because of our weaknesses, died for the sake of the </w:t>
            </w:r>
            <w:hyperlink r:id="rId317" w:history="1">
              <w:r w:rsidRPr="002207D5">
                <w:rPr>
                  <w:rStyle w:val="Hyperlink"/>
                  <w:i/>
                  <w:szCs w:val="24"/>
                </w:rPr>
                <w:t>wicked</w:t>
              </w:r>
            </w:hyperlink>
            <w:r w:rsidRPr="00430A69">
              <w:rPr>
                <w:i/>
                <w:szCs w:val="24"/>
              </w:rPr>
              <w:t>.</w:t>
            </w:r>
          </w:p>
          <w:p w14:paraId="5045CCEB" w14:textId="77777777" w:rsidR="00BB669A" w:rsidRPr="00430A69" w:rsidRDefault="00BB669A" w:rsidP="00C44601">
            <w:pPr>
              <w:jc w:val="left"/>
              <w:rPr>
                <w:i/>
                <w:szCs w:val="24"/>
              </w:rPr>
            </w:pPr>
            <w:r w:rsidRPr="00430A69">
              <w:rPr>
                <w:i/>
                <w:szCs w:val="24"/>
              </w:rPr>
              <w:t xml:space="preserve"> </w:t>
            </w:r>
          </w:p>
        </w:tc>
      </w:tr>
      <w:tr w:rsidR="00BB669A" w:rsidRPr="00430A69" w14:paraId="5AD94408" w14:textId="77777777" w:rsidTr="00C44601">
        <w:trPr>
          <w:jc w:val="center"/>
        </w:trPr>
        <w:tc>
          <w:tcPr>
            <w:tcW w:w="3693" w:type="dxa"/>
          </w:tcPr>
          <w:p w14:paraId="5ECB15B0" w14:textId="19138283" w:rsidR="00BB669A" w:rsidRPr="00430A69" w:rsidRDefault="00BB669A" w:rsidP="00C44601">
            <w:pPr>
              <w:jc w:val="left"/>
              <w:rPr>
                <w:szCs w:val="24"/>
              </w:rPr>
            </w:pPr>
            <w:r w:rsidRPr="00430A69">
              <w:rPr>
                <w:szCs w:val="24"/>
              </w:rPr>
              <w:t xml:space="preserve">7  For scarcely for a righteous man will </w:t>
            </w:r>
            <w:hyperlink r:id="rId318" w:history="1">
              <w:r w:rsidRPr="002207D5">
                <w:rPr>
                  <w:rStyle w:val="Hyperlink"/>
                  <w:szCs w:val="24"/>
                </w:rPr>
                <w:t>one</w:t>
              </w:r>
            </w:hyperlink>
            <w:r w:rsidRPr="00430A69">
              <w:rPr>
                <w:szCs w:val="24"/>
              </w:rPr>
              <w:t xml:space="preserve"> die: yet peradventure for a good man some would even dare to die. </w:t>
            </w:r>
          </w:p>
        </w:tc>
        <w:tc>
          <w:tcPr>
            <w:tcW w:w="3304" w:type="dxa"/>
          </w:tcPr>
          <w:p w14:paraId="300BDEAD" w14:textId="08D21B75" w:rsidR="00BB669A" w:rsidRPr="00430A69" w:rsidRDefault="00BB669A" w:rsidP="00C44601">
            <w:pPr>
              <w:jc w:val="left"/>
              <w:rPr>
                <w:szCs w:val="24"/>
              </w:rPr>
            </w:pPr>
            <w:r w:rsidRPr="00430A69">
              <w:rPr>
                <w:szCs w:val="24"/>
              </w:rPr>
              <w:t xml:space="preserve">7  (for rarely doth </w:t>
            </w:r>
            <w:hyperlink r:id="rId319" w:history="1">
              <w:r w:rsidRPr="002207D5">
                <w:rPr>
                  <w:rStyle w:val="Hyperlink"/>
                  <w:szCs w:val="24"/>
                </w:rPr>
                <w:t>one</w:t>
              </w:r>
            </w:hyperlink>
            <w:r w:rsidRPr="00430A69">
              <w:rPr>
                <w:szCs w:val="24"/>
              </w:rPr>
              <w:t xml:space="preserve"> die for the ungodly; though for the good, some </w:t>
            </w:r>
            <w:hyperlink r:id="rId320" w:history="1">
              <w:r w:rsidRPr="002207D5">
                <w:rPr>
                  <w:rStyle w:val="Hyperlink"/>
                  <w:szCs w:val="24"/>
                </w:rPr>
                <w:t>one</w:t>
              </w:r>
            </w:hyperlink>
            <w:r w:rsidRPr="00430A69">
              <w:rPr>
                <w:szCs w:val="24"/>
              </w:rPr>
              <w:t xml:space="preserve"> perhaps might venture to die:)</w:t>
            </w:r>
          </w:p>
        </w:tc>
        <w:tc>
          <w:tcPr>
            <w:tcW w:w="3990" w:type="dxa"/>
          </w:tcPr>
          <w:p w14:paraId="526A4F3D" w14:textId="31781D48" w:rsidR="00BB669A" w:rsidRPr="00430A69" w:rsidRDefault="00BB669A" w:rsidP="00C44601">
            <w:pPr>
              <w:jc w:val="left"/>
              <w:rPr>
                <w:i/>
                <w:szCs w:val="24"/>
              </w:rPr>
            </w:pPr>
            <w:r w:rsidRPr="00430A69">
              <w:rPr>
                <w:i/>
                <w:szCs w:val="24"/>
              </w:rPr>
              <w:t xml:space="preserve">7. Hardly would any man die for the sake of the </w:t>
            </w:r>
            <w:hyperlink r:id="rId321" w:history="1">
              <w:r w:rsidRPr="002207D5">
                <w:rPr>
                  <w:rStyle w:val="Hyperlink"/>
                  <w:i/>
                </w:rPr>
                <w:t>wicked</w:t>
              </w:r>
            </w:hyperlink>
            <w:r w:rsidRPr="00430A69">
              <w:rPr>
                <w:i/>
                <w:szCs w:val="24"/>
              </w:rPr>
              <w:t xml:space="preserve">; but for the sake of the good, </w:t>
            </w:r>
            <w:hyperlink r:id="rId322" w:history="1">
              <w:r w:rsidRPr="002207D5">
                <w:rPr>
                  <w:rStyle w:val="Hyperlink"/>
                  <w:i/>
                  <w:szCs w:val="24"/>
                </w:rPr>
                <w:t>one</w:t>
              </w:r>
            </w:hyperlink>
            <w:r w:rsidRPr="00430A69">
              <w:rPr>
                <w:i/>
                <w:szCs w:val="24"/>
              </w:rPr>
              <w:t xml:space="preserve"> might be willing to die.</w:t>
            </w:r>
          </w:p>
          <w:p w14:paraId="536EC06F" w14:textId="77777777" w:rsidR="00BB669A" w:rsidRPr="00430A69" w:rsidRDefault="00BB669A" w:rsidP="00C44601">
            <w:pPr>
              <w:jc w:val="left"/>
              <w:rPr>
                <w:i/>
                <w:szCs w:val="24"/>
              </w:rPr>
            </w:pPr>
          </w:p>
        </w:tc>
      </w:tr>
      <w:tr w:rsidR="00BB669A" w:rsidRPr="00430A69" w14:paraId="4127D0EF" w14:textId="77777777" w:rsidTr="00C44601">
        <w:trPr>
          <w:jc w:val="center"/>
        </w:trPr>
        <w:tc>
          <w:tcPr>
            <w:tcW w:w="3693" w:type="dxa"/>
          </w:tcPr>
          <w:p w14:paraId="5C13BB59" w14:textId="6598E643" w:rsidR="00BB669A" w:rsidRPr="00430A69" w:rsidRDefault="00BB669A" w:rsidP="00C44601">
            <w:pPr>
              <w:jc w:val="left"/>
              <w:rPr>
                <w:szCs w:val="24"/>
              </w:rPr>
            </w:pPr>
            <w:r w:rsidRPr="00430A69">
              <w:rPr>
                <w:szCs w:val="24"/>
              </w:rPr>
              <w:t xml:space="preserve">8  But God commendeth his love toward us, in that, while we were yet sinners, </w:t>
            </w:r>
            <w:hyperlink r:id="rId323" w:history="1">
              <w:r w:rsidRPr="002207D5">
                <w:rPr>
                  <w:rStyle w:val="Hyperlink"/>
                </w:rPr>
                <w:t>Mashiach</w:t>
              </w:r>
            </w:hyperlink>
            <w:r w:rsidRPr="00430A69">
              <w:rPr>
                <w:szCs w:val="24"/>
              </w:rPr>
              <w:t xml:space="preserve"> died for us. </w:t>
            </w:r>
          </w:p>
        </w:tc>
        <w:tc>
          <w:tcPr>
            <w:tcW w:w="3304" w:type="dxa"/>
          </w:tcPr>
          <w:p w14:paraId="7C073A5E" w14:textId="4E8E966B" w:rsidR="00BB669A" w:rsidRPr="00430A69" w:rsidRDefault="00BB669A" w:rsidP="00C44601">
            <w:pPr>
              <w:jc w:val="left"/>
              <w:rPr>
                <w:szCs w:val="24"/>
              </w:rPr>
            </w:pPr>
            <w:r w:rsidRPr="00430A69">
              <w:rPr>
                <w:szCs w:val="24"/>
              </w:rPr>
              <w:t xml:space="preserve">8  God hath here manifested his love towards us. Because, if when we were sinners, </w:t>
            </w:r>
            <w:hyperlink r:id="rId324" w:history="1">
              <w:r w:rsidRPr="002207D5">
                <w:rPr>
                  <w:rStyle w:val="Hyperlink"/>
                  <w:szCs w:val="24"/>
                </w:rPr>
                <w:t>Mashiach</w:t>
              </w:r>
            </w:hyperlink>
            <w:ins w:id="59" w:author="Hakham Dr. Yosef ben Haggai" w:date="2003-10-19T11:20:00Z">
              <w:r w:rsidRPr="00430A69">
                <w:rPr>
                  <w:szCs w:val="24"/>
                </w:rPr>
                <w:t xml:space="preserve"> died for us;</w:t>
              </w:r>
            </w:ins>
          </w:p>
        </w:tc>
        <w:tc>
          <w:tcPr>
            <w:tcW w:w="3990" w:type="dxa"/>
          </w:tcPr>
          <w:p w14:paraId="3C571DB6" w14:textId="77777777" w:rsidR="00BB669A" w:rsidRPr="00430A69" w:rsidRDefault="00BB669A" w:rsidP="00C44601">
            <w:pPr>
              <w:jc w:val="left"/>
              <w:rPr>
                <w:i/>
                <w:szCs w:val="24"/>
              </w:rPr>
            </w:pPr>
            <w:r w:rsidRPr="00430A69">
              <w:rPr>
                <w:i/>
                <w:szCs w:val="24"/>
              </w:rPr>
              <w:t>8. G-d has here manifested His love towards us, in that whilst we were yet sinners he died for us.</w:t>
            </w:r>
          </w:p>
          <w:p w14:paraId="751BA8CE" w14:textId="77777777" w:rsidR="00BB669A" w:rsidRPr="00430A69" w:rsidRDefault="00BB669A" w:rsidP="00C44601">
            <w:pPr>
              <w:jc w:val="left"/>
              <w:rPr>
                <w:i/>
                <w:szCs w:val="24"/>
              </w:rPr>
            </w:pPr>
          </w:p>
        </w:tc>
      </w:tr>
      <w:tr w:rsidR="00BB669A" w:rsidRPr="00430A69" w14:paraId="21EFF7BC" w14:textId="77777777" w:rsidTr="00C44601">
        <w:trPr>
          <w:jc w:val="center"/>
        </w:trPr>
        <w:tc>
          <w:tcPr>
            <w:tcW w:w="3693" w:type="dxa"/>
          </w:tcPr>
          <w:p w14:paraId="2F874275" w14:textId="13E94886" w:rsidR="00BB669A" w:rsidRPr="00430A69" w:rsidRDefault="00BB669A" w:rsidP="00C44601">
            <w:pPr>
              <w:jc w:val="left"/>
              <w:rPr>
                <w:szCs w:val="24"/>
              </w:rPr>
            </w:pPr>
            <w:r w:rsidRPr="00430A69">
              <w:rPr>
                <w:szCs w:val="24"/>
              </w:rPr>
              <w:t xml:space="preserve">9  Much more then, being now </w:t>
            </w:r>
            <w:hyperlink r:id="rId325" w:history="1">
              <w:r w:rsidRPr="00430A69">
                <w:rPr>
                  <w:color w:val="0000FF"/>
                  <w:u w:val="single"/>
                </w:rPr>
                <w:t>justified</w:t>
              </w:r>
            </w:hyperlink>
            <w:r w:rsidRPr="00430A69">
              <w:rPr>
                <w:szCs w:val="24"/>
              </w:rPr>
              <w:t xml:space="preserve"> by his </w:t>
            </w:r>
            <w:hyperlink r:id="rId326" w:history="1">
              <w:r w:rsidRPr="002207D5">
                <w:rPr>
                  <w:rStyle w:val="Hyperlink"/>
                  <w:szCs w:val="24"/>
                </w:rPr>
                <w:t>blood</w:t>
              </w:r>
            </w:hyperlink>
            <w:r w:rsidRPr="00430A69">
              <w:rPr>
                <w:szCs w:val="24"/>
              </w:rPr>
              <w:t xml:space="preserve">, we shall be saved from wrath through him. </w:t>
            </w:r>
          </w:p>
        </w:tc>
        <w:tc>
          <w:tcPr>
            <w:tcW w:w="3304" w:type="dxa"/>
          </w:tcPr>
          <w:p w14:paraId="730D4FFA" w14:textId="0875B3AC" w:rsidR="00BB669A" w:rsidRPr="00430A69" w:rsidRDefault="00BB669A" w:rsidP="00C44601">
            <w:pPr>
              <w:jc w:val="left"/>
              <w:rPr>
                <w:szCs w:val="24"/>
              </w:rPr>
            </w:pPr>
            <w:r w:rsidRPr="00430A69">
              <w:rPr>
                <w:szCs w:val="24"/>
              </w:rPr>
              <w:t xml:space="preserve">9  how much more, shall we now be justified (made charitable) </w:t>
            </w:r>
            <w:ins w:id="60" w:author="Hakham Dr. Yosef ben Haggai" w:date="2003-10-19T11:20:00Z">
              <w:r w:rsidRPr="00430A69">
                <w:rPr>
                  <w:szCs w:val="24"/>
                </w:rPr>
                <w:t xml:space="preserve">by his </w:t>
              </w:r>
            </w:ins>
            <w:r w:rsidR="002207D5">
              <w:rPr>
                <w:szCs w:val="24"/>
              </w:rPr>
              <w:fldChar w:fldCharType="begin"/>
            </w:r>
            <w:r w:rsidR="002207D5">
              <w:rPr>
                <w:szCs w:val="24"/>
              </w:rPr>
              <w:instrText xml:space="preserve"> HYPERLINK "body.html" </w:instrText>
            </w:r>
            <w:r w:rsidR="002207D5">
              <w:rPr>
                <w:szCs w:val="24"/>
              </w:rPr>
            </w:r>
            <w:r w:rsidR="002207D5">
              <w:rPr>
                <w:szCs w:val="24"/>
              </w:rPr>
              <w:fldChar w:fldCharType="separate"/>
            </w:r>
            <w:ins w:id="61" w:author="Hakham Dr. Yosef ben Haggai" w:date="2003-10-19T11:20:00Z">
              <w:r w:rsidRPr="002207D5">
                <w:rPr>
                  <w:rStyle w:val="Hyperlink"/>
                  <w:szCs w:val="24"/>
                </w:rPr>
                <w:t>blood</w:t>
              </w:r>
            </w:ins>
            <w:r w:rsidR="002207D5">
              <w:rPr>
                <w:szCs w:val="24"/>
              </w:rPr>
              <w:fldChar w:fldCharType="end"/>
            </w:r>
            <w:ins w:id="62" w:author="Hakham Dr. Yosef ben Haggai" w:date="2003-10-19T11:20:00Z">
              <w:r w:rsidRPr="00430A69">
                <w:rPr>
                  <w:szCs w:val="24"/>
                </w:rPr>
                <w:t xml:space="preserve"> </w:t>
              </w:r>
            </w:ins>
            <w:r w:rsidRPr="00430A69">
              <w:rPr>
                <w:szCs w:val="24"/>
              </w:rPr>
              <w:t xml:space="preserve">(life) </w:t>
            </w:r>
            <w:ins w:id="63" w:author="Hakham Dr. Yosef ben Haggai" w:date="2003-10-19T11:20:00Z">
              <w:r w:rsidRPr="00430A69">
                <w:rPr>
                  <w:szCs w:val="24"/>
                </w:rPr>
                <w:lastRenderedPageBreak/>
                <w:t>and be rescued from wrath by him?</w:t>
              </w:r>
            </w:ins>
          </w:p>
        </w:tc>
        <w:tc>
          <w:tcPr>
            <w:tcW w:w="3990" w:type="dxa"/>
          </w:tcPr>
          <w:p w14:paraId="60C222FA" w14:textId="77777777" w:rsidR="00BB669A" w:rsidRPr="00430A69" w:rsidRDefault="00BB669A" w:rsidP="00C44601">
            <w:pPr>
              <w:jc w:val="left"/>
              <w:rPr>
                <w:i/>
                <w:szCs w:val="24"/>
              </w:rPr>
            </w:pPr>
            <w:r w:rsidRPr="00430A69">
              <w:rPr>
                <w:i/>
                <w:szCs w:val="24"/>
              </w:rPr>
              <w:lastRenderedPageBreak/>
              <w:t>9. Much more then being made charitable by his life, we shall be delivered from wrath through him.</w:t>
            </w:r>
          </w:p>
          <w:p w14:paraId="12C4C616" w14:textId="77777777" w:rsidR="00BB669A" w:rsidRPr="00430A69" w:rsidRDefault="00BB669A" w:rsidP="00C44601">
            <w:pPr>
              <w:jc w:val="left"/>
              <w:rPr>
                <w:i/>
                <w:szCs w:val="24"/>
              </w:rPr>
            </w:pPr>
          </w:p>
        </w:tc>
      </w:tr>
      <w:tr w:rsidR="00BB669A" w:rsidRPr="00430A69" w14:paraId="1928BB49" w14:textId="77777777" w:rsidTr="00C44601">
        <w:trPr>
          <w:jc w:val="center"/>
        </w:trPr>
        <w:tc>
          <w:tcPr>
            <w:tcW w:w="3693" w:type="dxa"/>
          </w:tcPr>
          <w:p w14:paraId="0DFFB48D" w14:textId="53779556" w:rsidR="00BB669A" w:rsidRPr="00430A69" w:rsidRDefault="00BB669A" w:rsidP="00C44601">
            <w:pPr>
              <w:jc w:val="left"/>
              <w:rPr>
                <w:szCs w:val="24"/>
              </w:rPr>
            </w:pPr>
            <w:r w:rsidRPr="00430A69">
              <w:rPr>
                <w:szCs w:val="24"/>
              </w:rPr>
              <w:lastRenderedPageBreak/>
              <w:t xml:space="preserve">10  For if, when we were enemies, we were reconciled to God by the death of his Son, much more, being reconciled, we shall be </w:t>
            </w:r>
            <w:hyperlink r:id="rId327" w:history="1">
              <w:r w:rsidRPr="00430A69">
                <w:rPr>
                  <w:color w:val="0000FF"/>
                  <w:u w:val="single"/>
                </w:rPr>
                <w:t>saved</w:t>
              </w:r>
            </w:hyperlink>
            <w:r w:rsidRPr="00430A69">
              <w:rPr>
                <w:szCs w:val="24"/>
              </w:rPr>
              <w:t xml:space="preserve"> by his life. </w:t>
            </w:r>
          </w:p>
        </w:tc>
        <w:tc>
          <w:tcPr>
            <w:tcW w:w="3304" w:type="dxa"/>
          </w:tcPr>
          <w:p w14:paraId="25BE431E" w14:textId="77777777" w:rsidR="00BB669A" w:rsidRPr="00430A69" w:rsidRDefault="00BB669A" w:rsidP="00C44601">
            <w:pPr>
              <w:jc w:val="left"/>
              <w:rPr>
                <w:szCs w:val="24"/>
              </w:rPr>
            </w:pPr>
            <w:r w:rsidRPr="00430A69">
              <w:rPr>
                <w:szCs w:val="24"/>
              </w:rPr>
              <w:t>10  For if when we were enemies, God was reconciled with us by the death of his Son; how much more shall we, in his reconciliation, live by his life?</w:t>
            </w:r>
          </w:p>
        </w:tc>
        <w:tc>
          <w:tcPr>
            <w:tcW w:w="3990" w:type="dxa"/>
          </w:tcPr>
          <w:p w14:paraId="0F218ABA" w14:textId="77777777" w:rsidR="00BB669A" w:rsidRPr="00430A69" w:rsidRDefault="00BB669A" w:rsidP="00C44601">
            <w:pPr>
              <w:jc w:val="left"/>
              <w:rPr>
                <w:i/>
                <w:szCs w:val="24"/>
              </w:rPr>
            </w:pPr>
            <w:r w:rsidRPr="00430A69">
              <w:rPr>
                <w:i/>
                <w:szCs w:val="24"/>
              </w:rPr>
              <w:t>10. For if we were enemies we were reconciled to G-d by the death of His son, much more, being reconciled we will be saved by his life.</w:t>
            </w:r>
          </w:p>
          <w:p w14:paraId="14D3B739" w14:textId="77777777" w:rsidR="00BB669A" w:rsidRPr="00430A69" w:rsidRDefault="00BB669A" w:rsidP="00C44601">
            <w:pPr>
              <w:jc w:val="left"/>
              <w:rPr>
                <w:i/>
                <w:szCs w:val="24"/>
              </w:rPr>
            </w:pPr>
          </w:p>
        </w:tc>
      </w:tr>
      <w:tr w:rsidR="00BB669A" w:rsidRPr="00430A69" w14:paraId="482F3AE6" w14:textId="77777777" w:rsidTr="00C44601">
        <w:trPr>
          <w:jc w:val="center"/>
        </w:trPr>
        <w:tc>
          <w:tcPr>
            <w:tcW w:w="3693" w:type="dxa"/>
          </w:tcPr>
          <w:p w14:paraId="4AA58E20" w14:textId="5F91D140" w:rsidR="00BB669A" w:rsidRPr="00430A69" w:rsidRDefault="00BB669A" w:rsidP="00C44601">
            <w:pPr>
              <w:jc w:val="left"/>
              <w:rPr>
                <w:szCs w:val="24"/>
              </w:rPr>
            </w:pPr>
            <w:r w:rsidRPr="00430A69">
              <w:rPr>
                <w:szCs w:val="24"/>
              </w:rPr>
              <w:t xml:space="preserve">11  And not only so, but we also joy in God through our Lord </w:t>
            </w:r>
            <w:hyperlink r:id="rId328" w:history="1">
              <w:r w:rsidRPr="002207D5">
                <w:rPr>
                  <w:rStyle w:val="Hyperlink"/>
                </w:rPr>
                <w:t>Yeshua</w:t>
              </w:r>
            </w:hyperlink>
            <w:r w:rsidRPr="00430A69">
              <w:rPr>
                <w:szCs w:val="24"/>
              </w:rPr>
              <w:t xml:space="preserve"> </w:t>
            </w:r>
            <w:hyperlink r:id="rId329" w:history="1">
              <w:r w:rsidRPr="002207D5">
                <w:rPr>
                  <w:rStyle w:val="Hyperlink"/>
                  <w:szCs w:val="24"/>
                </w:rPr>
                <w:t>Mashiach</w:t>
              </w:r>
            </w:hyperlink>
            <w:r w:rsidRPr="00430A69">
              <w:rPr>
                <w:szCs w:val="24"/>
              </w:rPr>
              <w:t xml:space="preserve">, by whom we have now received the </w:t>
            </w:r>
            <w:hyperlink r:id="rId330" w:history="1">
              <w:r w:rsidRPr="002207D5">
                <w:rPr>
                  <w:rStyle w:val="Hyperlink"/>
                </w:rPr>
                <w:t>atonement</w:t>
              </w:r>
            </w:hyperlink>
            <w:r w:rsidRPr="00430A69">
              <w:rPr>
                <w:szCs w:val="24"/>
              </w:rPr>
              <w:t xml:space="preserve">. </w:t>
            </w:r>
          </w:p>
        </w:tc>
        <w:tc>
          <w:tcPr>
            <w:tcW w:w="3304" w:type="dxa"/>
          </w:tcPr>
          <w:p w14:paraId="4C4A3AB7" w14:textId="3D98AF67" w:rsidR="00BB669A" w:rsidRPr="00430A69" w:rsidRDefault="00BB669A" w:rsidP="00C44601">
            <w:pPr>
              <w:jc w:val="left"/>
              <w:rPr>
                <w:szCs w:val="24"/>
              </w:rPr>
            </w:pPr>
            <w:r w:rsidRPr="00430A69">
              <w:rPr>
                <w:szCs w:val="24"/>
              </w:rPr>
              <w:t xml:space="preserve">11  And not only so, but we also rejoice in God, by means of our Lord </w:t>
            </w:r>
            <w:hyperlink r:id="rId331" w:history="1">
              <w:r w:rsidRPr="002207D5">
                <w:rPr>
                  <w:rStyle w:val="Hyperlink"/>
                  <w:szCs w:val="24"/>
                </w:rPr>
                <w:t>Yeshua</w:t>
              </w:r>
            </w:hyperlink>
            <w:ins w:id="64" w:author="Hakham Dr. Yosef ben Haggai" w:date="2003-10-19T11:20:00Z">
              <w:r w:rsidRPr="00430A69">
                <w:rPr>
                  <w:szCs w:val="24"/>
                </w:rPr>
                <w:t xml:space="preserve"> </w:t>
              </w:r>
            </w:ins>
            <w:hyperlink r:id="rId332" w:history="1">
              <w:r w:rsidRPr="002207D5">
                <w:rPr>
                  <w:rStyle w:val="Hyperlink"/>
                  <w:szCs w:val="24"/>
                </w:rPr>
                <w:t>Mashiach</w:t>
              </w:r>
            </w:hyperlink>
            <w:ins w:id="65" w:author="Hakham Dr. Yosef ben Haggai" w:date="2003-10-19T11:20:00Z">
              <w:r w:rsidRPr="00430A69">
                <w:rPr>
                  <w:szCs w:val="24"/>
                </w:rPr>
                <w:t>, through whom we have now received the reconciliation.</w:t>
              </w:r>
            </w:ins>
            <w:r w:rsidRPr="00430A69">
              <w:rPr>
                <w:szCs w:val="24"/>
              </w:rPr>
              <w:t xml:space="preserve"> </w:t>
            </w:r>
          </w:p>
        </w:tc>
        <w:tc>
          <w:tcPr>
            <w:tcW w:w="3990" w:type="dxa"/>
          </w:tcPr>
          <w:p w14:paraId="56BB5732" w14:textId="72757A65" w:rsidR="00BB669A" w:rsidRPr="00430A69" w:rsidRDefault="00BB669A" w:rsidP="00C44601">
            <w:pPr>
              <w:jc w:val="left"/>
              <w:rPr>
                <w:i/>
                <w:szCs w:val="24"/>
              </w:rPr>
            </w:pPr>
            <w:r w:rsidRPr="00430A69">
              <w:rPr>
                <w:i/>
                <w:szCs w:val="24"/>
              </w:rPr>
              <w:t xml:space="preserve">11. And not only so, but we also glory in G-d through our Master Yeshuah the </w:t>
            </w:r>
            <w:hyperlink r:id="rId333" w:history="1">
              <w:r w:rsidRPr="002207D5">
                <w:rPr>
                  <w:rStyle w:val="Hyperlink"/>
                  <w:i/>
                  <w:szCs w:val="24"/>
                </w:rPr>
                <w:t>Mashiach</w:t>
              </w:r>
            </w:hyperlink>
            <w:r w:rsidRPr="00430A69">
              <w:rPr>
                <w:i/>
                <w:szCs w:val="24"/>
              </w:rPr>
              <w:t>, by whom we have now received the reconciliation.</w:t>
            </w:r>
          </w:p>
          <w:p w14:paraId="6C0CF566" w14:textId="77777777" w:rsidR="00BB669A" w:rsidRPr="00430A69" w:rsidRDefault="00BB669A" w:rsidP="00C44601">
            <w:pPr>
              <w:jc w:val="left"/>
              <w:rPr>
                <w:i/>
                <w:szCs w:val="24"/>
              </w:rPr>
            </w:pPr>
          </w:p>
        </w:tc>
      </w:tr>
      <w:tr w:rsidR="00BB669A" w:rsidRPr="00430A69" w14:paraId="39E64706" w14:textId="77777777" w:rsidTr="00C44601">
        <w:trPr>
          <w:jc w:val="center"/>
        </w:trPr>
        <w:tc>
          <w:tcPr>
            <w:tcW w:w="3693" w:type="dxa"/>
          </w:tcPr>
          <w:p w14:paraId="56F3524F" w14:textId="0317806E" w:rsidR="00BB669A" w:rsidRPr="00430A69" w:rsidRDefault="00BB669A" w:rsidP="00C44601">
            <w:pPr>
              <w:jc w:val="left"/>
              <w:rPr>
                <w:szCs w:val="24"/>
              </w:rPr>
            </w:pPr>
            <w:r w:rsidRPr="00430A69">
              <w:rPr>
                <w:szCs w:val="24"/>
              </w:rPr>
              <w:t xml:space="preserve">12  Wherefore, as by </w:t>
            </w:r>
            <w:hyperlink r:id="rId334" w:history="1">
              <w:r w:rsidRPr="002207D5">
                <w:rPr>
                  <w:rStyle w:val="Hyperlink"/>
                  <w:szCs w:val="24"/>
                </w:rPr>
                <w:t>one</w:t>
              </w:r>
            </w:hyperlink>
            <w:r w:rsidRPr="00430A69">
              <w:rPr>
                <w:szCs w:val="24"/>
              </w:rPr>
              <w:t xml:space="preserve"> man </w:t>
            </w:r>
            <w:hyperlink r:id="rId335" w:history="1">
              <w:r w:rsidRPr="002207D5">
                <w:rPr>
                  <w:rStyle w:val="Hyperlink"/>
                </w:rPr>
                <w:t>sin</w:t>
              </w:r>
            </w:hyperlink>
            <w:r w:rsidRPr="00430A69">
              <w:rPr>
                <w:szCs w:val="24"/>
              </w:rPr>
              <w:t xml:space="preserve"> entered into the </w:t>
            </w:r>
            <w:hyperlink r:id="rId336" w:history="1">
              <w:r w:rsidRPr="002207D5">
                <w:rPr>
                  <w:rStyle w:val="Hyperlink"/>
                  <w:szCs w:val="24"/>
                </w:rPr>
                <w:t>world</w:t>
              </w:r>
            </w:hyperlink>
            <w:r w:rsidRPr="00430A69">
              <w:rPr>
                <w:szCs w:val="24"/>
              </w:rPr>
              <w:t xml:space="preserve">, and death by </w:t>
            </w:r>
            <w:hyperlink r:id="rId337" w:history="1">
              <w:r w:rsidRPr="002207D5">
                <w:rPr>
                  <w:rStyle w:val="Hyperlink"/>
                  <w:szCs w:val="24"/>
                </w:rPr>
                <w:t>sin</w:t>
              </w:r>
            </w:hyperlink>
            <w:r w:rsidRPr="00430A69">
              <w:rPr>
                <w:szCs w:val="24"/>
              </w:rPr>
              <w:t xml:space="preserve">; and so death passed upon all men, for that all have sinned: </w:t>
            </w:r>
          </w:p>
        </w:tc>
        <w:tc>
          <w:tcPr>
            <w:tcW w:w="3304" w:type="dxa"/>
          </w:tcPr>
          <w:p w14:paraId="4FA988D9" w14:textId="4A3C4877" w:rsidR="00BB669A" w:rsidRPr="00430A69" w:rsidRDefault="00BB669A" w:rsidP="00C44601">
            <w:pPr>
              <w:jc w:val="left"/>
              <w:rPr>
                <w:szCs w:val="24"/>
              </w:rPr>
            </w:pPr>
            <w:r w:rsidRPr="00430A69">
              <w:rPr>
                <w:szCs w:val="24"/>
              </w:rPr>
              <w:t xml:space="preserve">12  As by means of </w:t>
            </w:r>
            <w:hyperlink r:id="rId338" w:history="1">
              <w:r w:rsidRPr="002207D5">
                <w:rPr>
                  <w:rStyle w:val="Hyperlink"/>
                  <w:szCs w:val="24"/>
                </w:rPr>
                <w:t>one</w:t>
              </w:r>
            </w:hyperlink>
            <w:r w:rsidRPr="00430A69">
              <w:rPr>
                <w:szCs w:val="24"/>
              </w:rPr>
              <w:t xml:space="preserve"> man, </w:t>
            </w:r>
            <w:hyperlink r:id="rId339" w:history="1">
              <w:r w:rsidRPr="002207D5">
                <w:rPr>
                  <w:rStyle w:val="Hyperlink"/>
                  <w:szCs w:val="24"/>
                </w:rPr>
                <w:t>sin</w:t>
              </w:r>
            </w:hyperlink>
            <w:r w:rsidRPr="00430A69">
              <w:rPr>
                <w:szCs w:val="24"/>
              </w:rPr>
              <w:t xml:space="preserve"> entered into the </w:t>
            </w:r>
            <w:hyperlink r:id="rId340" w:history="1">
              <w:r w:rsidRPr="002207D5">
                <w:rPr>
                  <w:rStyle w:val="Hyperlink"/>
                  <w:szCs w:val="24"/>
                </w:rPr>
                <w:t>world</w:t>
              </w:r>
            </w:hyperlink>
            <w:r w:rsidRPr="00430A69">
              <w:rPr>
                <w:szCs w:val="24"/>
              </w:rPr>
              <w:t xml:space="preserve">, and, by means of </w:t>
            </w:r>
            <w:hyperlink r:id="rId341" w:history="1">
              <w:r w:rsidRPr="002207D5">
                <w:rPr>
                  <w:rStyle w:val="Hyperlink"/>
                  <w:szCs w:val="24"/>
                </w:rPr>
                <w:t>sin</w:t>
              </w:r>
            </w:hyperlink>
            <w:r w:rsidRPr="00430A69">
              <w:rPr>
                <w:szCs w:val="24"/>
              </w:rPr>
              <w:t>, death; and so death passed upon all the sons of men, inasmuch as they all have sinned:</w:t>
            </w:r>
          </w:p>
        </w:tc>
        <w:tc>
          <w:tcPr>
            <w:tcW w:w="3990" w:type="dxa"/>
          </w:tcPr>
          <w:p w14:paraId="35F3D91B" w14:textId="0AEA6631" w:rsidR="00BB669A" w:rsidRPr="00430A69" w:rsidRDefault="00BB669A" w:rsidP="00C44601">
            <w:pPr>
              <w:jc w:val="left"/>
              <w:rPr>
                <w:i/>
                <w:szCs w:val="24"/>
              </w:rPr>
            </w:pPr>
            <w:r w:rsidRPr="00430A69">
              <w:rPr>
                <w:i/>
                <w:szCs w:val="24"/>
              </w:rPr>
              <w:t xml:space="preserve">12. Just as </w:t>
            </w:r>
            <w:hyperlink r:id="rId342" w:history="1">
              <w:r w:rsidRPr="002207D5">
                <w:rPr>
                  <w:rStyle w:val="Hyperlink"/>
                  <w:i/>
                  <w:szCs w:val="24"/>
                </w:rPr>
                <w:t>sin</w:t>
              </w:r>
            </w:hyperlink>
            <w:r w:rsidRPr="00430A69">
              <w:rPr>
                <w:i/>
                <w:szCs w:val="24"/>
              </w:rPr>
              <w:t xml:space="preserve"> entered into the </w:t>
            </w:r>
            <w:hyperlink r:id="rId343" w:history="1">
              <w:r w:rsidRPr="002207D5">
                <w:rPr>
                  <w:rStyle w:val="Hyperlink"/>
                  <w:i/>
                </w:rPr>
                <w:t>world</w:t>
              </w:r>
            </w:hyperlink>
            <w:r w:rsidRPr="00430A69">
              <w:rPr>
                <w:i/>
                <w:szCs w:val="24"/>
              </w:rPr>
              <w:t xml:space="preserve"> by </w:t>
            </w:r>
            <w:hyperlink r:id="rId344" w:history="1">
              <w:r w:rsidRPr="002207D5">
                <w:rPr>
                  <w:rStyle w:val="Hyperlink"/>
                  <w:i/>
                  <w:szCs w:val="24"/>
                </w:rPr>
                <w:t>one</w:t>
              </w:r>
            </w:hyperlink>
            <w:r w:rsidRPr="00430A69">
              <w:rPr>
                <w:i/>
                <w:szCs w:val="24"/>
              </w:rPr>
              <w:t xml:space="preserve"> man, and death  by means of </w:t>
            </w:r>
            <w:hyperlink r:id="rId345" w:history="1">
              <w:r w:rsidRPr="002207D5">
                <w:rPr>
                  <w:rStyle w:val="Hyperlink"/>
                  <w:i/>
                  <w:szCs w:val="24"/>
                </w:rPr>
                <w:t>sin</w:t>
              </w:r>
            </w:hyperlink>
            <w:r w:rsidRPr="00430A69">
              <w:rPr>
                <w:i/>
                <w:szCs w:val="24"/>
              </w:rPr>
              <w:t>, so death was imposed upon all men, inasmuch as they all have sinned.</w:t>
            </w:r>
          </w:p>
          <w:p w14:paraId="66DCA657" w14:textId="77777777" w:rsidR="00BB669A" w:rsidRPr="00430A69" w:rsidRDefault="00BB669A" w:rsidP="00C44601">
            <w:pPr>
              <w:jc w:val="left"/>
              <w:rPr>
                <w:i/>
                <w:szCs w:val="24"/>
              </w:rPr>
            </w:pPr>
          </w:p>
        </w:tc>
      </w:tr>
      <w:tr w:rsidR="00BB669A" w:rsidRPr="00430A69" w14:paraId="044EB89A" w14:textId="77777777" w:rsidTr="00C44601">
        <w:trPr>
          <w:jc w:val="center"/>
        </w:trPr>
        <w:tc>
          <w:tcPr>
            <w:tcW w:w="3693" w:type="dxa"/>
          </w:tcPr>
          <w:p w14:paraId="523F8ED7" w14:textId="1FB63275" w:rsidR="00BB669A" w:rsidRPr="00430A69" w:rsidRDefault="00BB669A" w:rsidP="00C44601">
            <w:pPr>
              <w:jc w:val="left"/>
              <w:rPr>
                <w:szCs w:val="24"/>
              </w:rPr>
            </w:pPr>
            <w:r w:rsidRPr="00430A69">
              <w:rPr>
                <w:szCs w:val="24"/>
              </w:rPr>
              <w:t xml:space="preserve">13  (For until the </w:t>
            </w:r>
            <w:hyperlink r:id="rId346" w:history="1">
              <w:r w:rsidRPr="002207D5">
                <w:rPr>
                  <w:rStyle w:val="Hyperlink"/>
                </w:rPr>
                <w:t>law</w:t>
              </w:r>
            </w:hyperlink>
            <w:r w:rsidRPr="00430A69">
              <w:rPr>
                <w:szCs w:val="24"/>
              </w:rPr>
              <w:t xml:space="preserve"> </w:t>
            </w:r>
            <w:hyperlink r:id="rId347" w:history="1">
              <w:r w:rsidRPr="002207D5">
                <w:rPr>
                  <w:rStyle w:val="Hyperlink"/>
                  <w:szCs w:val="24"/>
                </w:rPr>
                <w:t>sin</w:t>
              </w:r>
            </w:hyperlink>
            <w:r w:rsidRPr="00430A69">
              <w:rPr>
                <w:szCs w:val="24"/>
              </w:rPr>
              <w:t xml:space="preserve"> was in the </w:t>
            </w:r>
            <w:hyperlink r:id="rId348" w:history="1">
              <w:r w:rsidRPr="002207D5">
                <w:rPr>
                  <w:rStyle w:val="Hyperlink"/>
                  <w:szCs w:val="24"/>
                </w:rPr>
                <w:t>world</w:t>
              </w:r>
            </w:hyperlink>
            <w:r w:rsidRPr="00430A69">
              <w:rPr>
                <w:szCs w:val="24"/>
              </w:rPr>
              <w:t xml:space="preserve">: but </w:t>
            </w:r>
            <w:hyperlink r:id="rId349" w:history="1">
              <w:r w:rsidRPr="002207D5">
                <w:rPr>
                  <w:rStyle w:val="Hyperlink"/>
                  <w:szCs w:val="24"/>
                </w:rPr>
                <w:t>sin</w:t>
              </w:r>
            </w:hyperlink>
            <w:r w:rsidRPr="00430A69">
              <w:rPr>
                <w:szCs w:val="24"/>
              </w:rPr>
              <w:t xml:space="preserve"> is not imputed when there is no </w:t>
            </w:r>
            <w:hyperlink r:id="rId350" w:history="1">
              <w:r w:rsidRPr="002207D5">
                <w:rPr>
                  <w:rStyle w:val="Hyperlink"/>
                  <w:szCs w:val="24"/>
                </w:rPr>
                <w:t>law</w:t>
              </w:r>
            </w:hyperlink>
            <w:r w:rsidRPr="00430A69">
              <w:rPr>
                <w:szCs w:val="24"/>
              </w:rPr>
              <w:t xml:space="preserve">. </w:t>
            </w:r>
          </w:p>
        </w:tc>
        <w:tc>
          <w:tcPr>
            <w:tcW w:w="3304" w:type="dxa"/>
          </w:tcPr>
          <w:p w14:paraId="6B57A9E4" w14:textId="41ABE6C6" w:rsidR="00BB669A" w:rsidRPr="00430A69" w:rsidRDefault="00BB669A" w:rsidP="00C44601">
            <w:pPr>
              <w:jc w:val="left"/>
              <w:rPr>
                <w:szCs w:val="24"/>
              </w:rPr>
            </w:pPr>
            <w:r w:rsidRPr="00430A69">
              <w:rPr>
                <w:szCs w:val="24"/>
              </w:rPr>
              <w:t xml:space="preserve"> </w:t>
            </w:r>
            <w:ins w:id="66" w:author="Hakham Dr. Yosef ben Haggai" w:date="2003-10-19T11:25:00Z">
              <w:r w:rsidRPr="00430A69">
                <w:rPr>
                  <w:szCs w:val="24"/>
                </w:rPr>
                <w:t xml:space="preserve">13  For until the </w:t>
              </w:r>
            </w:ins>
            <w:r w:rsidR="002207D5">
              <w:rPr>
                <w:szCs w:val="24"/>
              </w:rPr>
              <w:fldChar w:fldCharType="begin"/>
            </w:r>
            <w:r w:rsidR="002207D5">
              <w:rPr>
                <w:szCs w:val="24"/>
              </w:rPr>
              <w:instrText xml:space="preserve"> HYPERLINK "law.html" </w:instrText>
            </w:r>
            <w:r w:rsidR="002207D5">
              <w:rPr>
                <w:szCs w:val="24"/>
              </w:rPr>
            </w:r>
            <w:r w:rsidR="002207D5">
              <w:rPr>
                <w:szCs w:val="24"/>
              </w:rPr>
              <w:fldChar w:fldCharType="separate"/>
            </w:r>
            <w:ins w:id="67" w:author="Hakham Dr. Yosef ben Haggai" w:date="2003-10-19T11:25:00Z">
              <w:r w:rsidRPr="002207D5">
                <w:rPr>
                  <w:rStyle w:val="Hyperlink"/>
                  <w:szCs w:val="24"/>
                </w:rPr>
                <w:t>law</w:t>
              </w:r>
            </w:ins>
            <w:r w:rsidR="002207D5">
              <w:rPr>
                <w:szCs w:val="24"/>
              </w:rPr>
              <w:fldChar w:fldCharType="end"/>
            </w:r>
            <w:ins w:id="68" w:author="Hakham Dr. Yosef ben Haggai" w:date="2003-10-19T11:25:00Z">
              <w:r w:rsidRPr="00430A69">
                <w:rPr>
                  <w:szCs w:val="24"/>
                </w:rPr>
                <w:t xml:space="preserve">, </w:t>
              </w:r>
            </w:ins>
            <w:r w:rsidR="002207D5">
              <w:rPr>
                <w:szCs w:val="24"/>
              </w:rPr>
              <w:fldChar w:fldCharType="begin"/>
            </w:r>
            <w:r w:rsidR="002207D5">
              <w:rPr>
                <w:szCs w:val="24"/>
              </w:rPr>
              <w:instrText xml:space="preserve"> HYPERLINK "sin.html" </w:instrText>
            </w:r>
            <w:r w:rsidR="002207D5">
              <w:rPr>
                <w:szCs w:val="24"/>
              </w:rPr>
            </w:r>
            <w:r w:rsidR="002207D5">
              <w:rPr>
                <w:szCs w:val="24"/>
              </w:rPr>
              <w:fldChar w:fldCharType="separate"/>
            </w:r>
            <w:ins w:id="69" w:author="Hakham Dr. Yosef ben Haggai" w:date="2003-10-19T11:25:00Z">
              <w:r w:rsidRPr="002207D5">
                <w:rPr>
                  <w:rStyle w:val="Hyperlink"/>
                  <w:szCs w:val="24"/>
                </w:rPr>
                <w:t>sin</w:t>
              </w:r>
            </w:ins>
            <w:r w:rsidR="002207D5">
              <w:rPr>
                <w:szCs w:val="24"/>
              </w:rPr>
              <w:fldChar w:fldCharType="end"/>
            </w:r>
            <w:ins w:id="70" w:author="Hakham Dr. Yosef ben Haggai" w:date="2003-10-19T11:25:00Z">
              <w:r w:rsidRPr="00430A69">
                <w:rPr>
                  <w:szCs w:val="24"/>
                </w:rPr>
                <w:t xml:space="preserve">, although it was in the </w:t>
              </w:r>
            </w:ins>
            <w:r w:rsidR="002207D5">
              <w:rPr>
                <w:szCs w:val="24"/>
              </w:rPr>
              <w:fldChar w:fldCharType="begin"/>
            </w:r>
            <w:r w:rsidR="002207D5">
              <w:rPr>
                <w:szCs w:val="24"/>
              </w:rPr>
              <w:instrText xml:space="preserve"> HYPERLINK "worlds.html" </w:instrText>
            </w:r>
            <w:r w:rsidR="002207D5">
              <w:rPr>
                <w:szCs w:val="24"/>
              </w:rPr>
            </w:r>
            <w:r w:rsidR="002207D5">
              <w:rPr>
                <w:szCs w:val="24"/>
              </w:rPr>
              <w:fldChar w:fldCharType="separate"/>
            </w:r>
            <w:ins w:id="71" w:author="Hakham Dr. Yosef ben Haggai" w:date="2003-10-19T11:25:00Z">
              <w:r w:rsidRPr="002207D5">
                <w:rPr>
                  <w:rStyle w:val="Hyperlink"/>
                  <w:szCs w:val="24"/>
                </w:rPr>
                <w:t>world</w:t>
              </w:r>
            </w:ins>
            <w:r w:rsidR="002207D5">
              <w:rPr>
                <w:szCs w:val="24"/>
              </w:rPr>
              <w:fldChar w:fldCharType="end"/>
            </w:r>
            <w:ins w:id="72" w:author="Hakham Dr. Yosef ben Haggai" w:date="2003-10-19T11:25:00Z">
              <w:r w:rsidRPr="00430A69">
                <w:rPr>
                  <w:szCs w:val="24"/>
                </w:rPr>
                <w:t xml:space="preserve">, was not accounted </w:t>
              </w:r>
            </w:ins>
            <w:r w:rsidR="002207D5">
              <w:rPr>
                <w:szCs w:val="24"/>
              </w:rPr>
              <w:fldChar w:fldCharType="begin"/>
            </w:r>
            <w:r w:rsidR="002207D5">
              <w:rPr>
                <w:szCs w:val="24"/>
              </w:rPr>
              <w:instrText xml:space="preserve"> HYPERLINK "sin.html" </w:instrText>
            </w:r>
            <w:r w:rsidR="002207D5">
              <w:rPr>
                <w:szCs w:val="24"/>
              </w:rPr>
            </w:r>
            <w:r w:rsidR="002207D5">
              <w:rPr>
                <w:szCs w:val="24"/>
              </w:rPr>
              <w:fldChar w:fldCharType="separate"/>
            </w:r>
            <w:ins w:id="73" w:author="Hakham Dr. Yosef ben Haggai" w:date="2003-10-19T11:25:00Z">
              <w:r w:rsidRPr="002207D5">
                <w:rPr>
                  <w:rStyle w:val="Hyperlink"/>
                  <w:szCs w:val="24"/>
                </w:rPr>
                <w:t>sin</w:t>
              </w:r>
            </w:ins>
            <w:r w:rsidR="002207D5">
              <w:rPr>
                <w:szCs w:val="24"/>
              </w:rPr>
              <w:fldChar w:fldCharType="end"/>
            </w:r>
            <w:ins w:id="74" w:author="Hakham Dr. Yosef ben Haggai" w:date="2003-10-19T11:25:00Z">
              <w:r w:rsidRPr="00430A69">
                <w:rPr>
                  <w:szCs w:val="24"/>
                </w:rPr>
                <w:t xml:space="preserve">, because there was no </w:t>
              </w:r>
            </w:ins>
            <w:r w:rsidR="002207D5">
              <w:rPr>
                <w:szCs w:val="24"/>
              </w:rPr>
              <w:fldChar w:fldCharType="begin"/>
            </w:r>
            <w:r w:rsidR="002207D5">
              <w:rPr>
                <w:szCs w:val="24"/>
              </w:rPr>
              <w:instrText xml:space="preserve"> HYPERLINK "law.html" </w:instrText>
            </w:r>
            <w:r w:rsidR="002207D5">
              <w:rPr>
                <w:szCs w:val="24"/>
              </w:rPr>
            </w:r>
            <w:r w:rsidR="002207D5">
              <w:rPr>
                <w:szCs w:val="24"/>
              </w:rPr>
              <w:fldChar w:fldCharType="separate"/>
            </w:r>
            <w:ins w:id="75" w:author="Hakham Dr. Yosef ben Haggai" w:date="2003-10-19T11:25:00Z">
              <w:r w:rsidRPr="002207D5">
                <w:rPr>
                  <w:rStyle w:val="Hyperlink"/>
                  <w:szCs w:val="24"/>
                </w:rPr>
                <w:t>law</w:t>
              </w:r>
            </w:ins>
            <w:r w:rsidR="002207D5">
              <w:rPr>
                <w:szCs w:val="24"/>
              </w:rPr>
              <w:fldChar w:fldCharType="end"/>
            </w:r>
            <w:ins w:id="76" w:author="Hakham Dr. Yosef ben Haggai" w:date="2003-10-19T11:25:00Z">
              <w:r w:rsidRPr="00430A69">
                <w:rPr>
                  <w:szCs w:val="24"/>
                </w:rPr>
                <w:t xml:space="preserve">. </w:t>
              </w:r>
            </w:ins>
          </w:p>
        </w:tc>
        <w:tc>
          <w:tcPr>
            <w:tcW w:w="3990" w:type="dxa"/>
          </w:tcPr>
          <w:p w14:paraId="1D1D7D3A" w14:textId="7F05D9EF" w:rsidR="00BB669A" w:rsidRPr="00430A69" w:rsidRDefault="00BB669A" w:rsidP="00C44601">
            <w:pPr>
              <w:jc w:val="left"/>
              <w:rPr>
                <w:i/>
                <w:szCs w:val="24"/>
              </w:rPr>
            </w:pPr>
            <w:r w:rsidRPr="00430A69">
              <w:rPr>
                <w:i/>
                <w:szCs w:val="24"/>
              </w:rPr>
              <w:t xml:space="preserve">13. For until the </w:t>
            </w:r>
            <w:hyperlink r:id="rId351" w:history="1">
              <w:r w:rsidRPr="002207D5">
                <w:rPr>
                  <w:rStyle w:val="Hyperlink"/>
                  <w:i/>
                  <w:szCs w:val="24"/>
                </w:rPr>
                <w:t>law</w:t>
              </w:r>
            </w:hyperlink>
            <w:r w:rsidRPr="00430A69">
              <w:rPr>
                <w:i/>
                <w:szCs w:val="24"/>
              </w:rPr>
              <w:t xml:space="preserve"> was given, though </w:t>
            </w:r>
            <w:hyperlink r:id="rId352" w:history="1">
              <w:r w:rsidRPr="002207D5">
                <w:rPr>
                  <w:rStyle w:val="Hyperlink"/>
                  <w:i/>
                  <w:szCs w:val="24"/>
                </w:rPr>
                <w:t>sin</w:t>
              </w:r>
            </w:hyperlink>
            <w:r w:rsidRPr="00430A69">
              <w:rPr>
                <w:i/>
                <w:szCs w:val="24"/>
              </w:rPr>
              <w:t xml:space="preserve"> was in the </w:t>
            </w:r>
            <w:hyperlink r:id="rId353" w:history="1">
              <w:r w:rsidRPr="002207D5">
                <w:rPr>
                  <w:rStyle w:val="Hyperlink"/>
                  <w:i/>
                  <w:szCs w:val="24"/>
                </w:rPr>
                <w:t>world</w:t>
              </w:r>
            </w:hyperlink>
            <w:r w:rsidRPr="00430A69">
              <w:rPr>
                <w:i/>
                <w:szCs w:val="24"/>
              </w:rPr>
              <w:t xml:space="preserve"> it was not considered </w:t>
            </w:r>
            <w:hyperlink r:id="rId354" w:history="1">
              <w:r w:rsidRPr="002207D5">
                <w:rPr>
                  <w:rStyle w:val="Hyperlink"/>
                  <w:i/>
                  <w:szCs w:val="24"/>
                </w:rPr>
                <w:t>sin</w:t>
              </w:r>
            </w:hyperlink>
            <w:r w:rsidRPr="00430A69">
              <w:rPr>
                <w:i/>
                <w:szCs w:val="24"/>
              </w:rPr>
              <w:t xml:space="preserve"> because there was no </w:t>
            </w:r>
            <w:hyperlink r:id="rId355" w:history="1">
              <w:r w:rsidRPr="002207D5">
                <w:rPr>
                  <w:rStyle w:val="Hyperlink"/>
                  <w:i/>
                  <w:szCs w:val="24"/>
                </w:rPr>
                <w:t>law</w:t>
              </w:r>
            </w:hyperlink>
            <w:r w:rsidRPr="00430A69">
              <w:rPr>
                <w:i/>
                <w:szCs w:val="24"/>
              </w:rPr>
              <w:t>.</w:t>
            </w:r>
          </w:p>
          <w:p w14:paraId="0F59D50B" w14:textId="77777777" w:rsidR="00BB669A" w:rsidRPr="00430A69" w:rsidRDefault="00BB669A" w:rsidP="00C44601">
            <w:pPr>
              <w:jc w:val="left"/>
              <w:rPr>
                <w:i/>
                <w:szCs w:val="24"/>
              </w:rPr>
            </w:pPr>
          </w:p>
        </w:tc>
      </w:tr>
      <w:tr w:rsidR="00BB669A" w:rsidRPr="00430A69" w14:paraId="1070EA84" w14:textId="77777777" w:rsidTr="00C44601">
        <w:trPr>
          <w:jc w:val="center"/>
        </w:trPr>
        <w:tc>
          <w:tcPr>
            <w:tcW w:w="3693" w:type="dxa"/>
          </w:tcPr>
          <w:p w14:paraId="5B0CA8DC" w14:textId="5EC23522" w:rsidR="00BB669A" w:rsidRPr="00430A69" w:rsidRDefault="00BB669A" w:rsidP="00C44601">
            <w:pPr>
              <w:jc w:val="left"/>
              <w:rPr>
                <w:szCs w:val="24"/>
              </w:rPr>
            </w:pPr>
            <w:r w:rsidRPr="00430A69">
              <w:rPr>
                <w:szCs w:val="24"/>
              </w:rPr>
              <w:t xml:space="preserve">14  Nevertheless death reigned from </w:t>
            </w:r>
            <w:hyperlink r:id="rId356" w:history="1">
              <w:r w:rsidRPr="002207D5">
                <w:rPr>
                  <w:rStyle w:val="Hyperlink"/>
                </w:rPr>
                <w:t>Adam</w:t>
              </w:r>
            </w:hyperlink>
            <w:r w:rsidRPr="00430A69">
              <w:rPr>
                <w:szCs w:val="24"/>
              </w:rPr>
              <w:t xml:space="preserve"> to Moses, even over them that had not sinned after the similitude of </w:t>
            </w:r>
            <w:hyperlink r:id="rId357" w:history="1">
              <w:r w:rsidRPr="002207D5">
                <w:rPr>
                  <w:rStyle w:val="Hyperlink"/>
                  <w:szCs w:val="24"/>
                </w:rPr>
                <w:t>Adam</w:t>
              </w:r>
            </w:hyperlink>
            <w:r w:rsidRPr="00430A69">
              <w:rPr>
                <w:szCs w:val="24"/>
              </w:rPr>
              <w:t xml:space="preserve">’s transgression, who is the figure of him that was to come. </w:t>
            </w:r>
          </w:p>
        </w:tc>
        <w:tc>
          <w:tcPr>
            <w:tcW w:w="3304" w:type="dxa"/>
          </w:tcPr>
          <w:p w14:paraId="0FB6F39D" w14:textId="20506A58" w:rsidR="00BB669A" w:rsidRPr="00430A69" w:rsidRDefault="00BB669A" w:rsidP="00C44601">
            <w:pPr>
              <w:jc w:val="left"/>
              <w:rPr>
                <w:szCs w:val="24"/>
              </w:rPr>
            </w:pPr>
            <w:r w:rsidRPr="00430A69">
              <w:rPr>
                <w:szCs w:val="24"/>
              </w:rPr>
              <w:t xml:space="preserve">14  Yet death reigned from </w:t>
            </w:r>
            <w:hyperlink r:id="rId358" w:history="1">
              <w:r w:rsidRPr="002207D5">
                <w:rPr>
                  <w:rStyle w:val="Hyperlink"/>
                  <w:szCs w:val="24"/>
                </w:rPr>
                <w:t>Adam</w:t>
              </w:r>
            </w:hyperlink>
            <w:r w:rsidRPr="00430A69">
              <w:rPr>
                <w:szCs w:val="24"/>
              </w:rPr>
              <w:t xml:space="preserve"> until Moses, even over those who had not sinned after the likeness of the transgression of the </w:t>
            </w:r>
            <w:hyperlink r:id="rId359" w:history="1">
              <w:r w:rsidRPr="002207D5">
                <w:rPr>
                  <w:rStyle w:val="Hyperlink"/>
                  <w:szCs w:val="24"/>
                </w:rPr>
                <w:t>command</w:t>
              </w:r>
            </w:hyperlink>
            <w:r w:rsidRPr="00430A69">
              <w:rPr>
                <w:szCs w:val="24"/>
              </w:rPr>
              <w:t xml:space="preserve"> by </w:t>
            </w:r>
            <w:hyperlink r:id="rId360" w:history="1">
              <w:r w:rsidRPr="002207D5">
                <w:rPr>
                  <w:rStyle w:val="Hyperlink"/>
                  <w:szCs w:val="24"/>
                </w:rPr>
                <w:t>Adam</w:t>
              </w:r>
            </w:hyperlink>
            <w:r w:rsidRPr="00430A69">
              <w:rPr>
                <w:szCs w:val="24"/>
              </w:rPr>
              <w:t xml:space="preserve">, who was the </w:t>
            </w:r>
            <w:hyperlink r:id="rId361" w:history="1">
              <w:r w:rsidRPr="002207D5">
                <w:rPr>
                  <w:rStyle w:val="Hyperlink"/>
                  <w:szCs w:val="24"/>
                </w:rPr>
                <w:t>type</w:t>
              </w:r>
            </w:hyperlink>
            <w:r w:rsidRPr="00430A69">
              <w:rPr>
                <w:szCs w:val="24"/>
              </w:rPr>
              <w:t xml:space="preserve"> of him that was to come.</w:t>
            </w:r>
          </w:p>
        </w:tc>
        <w:tc>
          <w:tcPr>
            <w:tcW w:w="3990" w:type="dxa"/>
          </w:tcPr>
          <w:p w14:paraId="78AC92E4" w14:textId="0ED80576" w:rsidR="00BB669A" w:rsidRPr="00430A69" w:rsidRDefault="00BB669A" w:rsidP="00C44601">
            <w:pPr>
              <w:jc w:val="left"/>
              <w:rPr>
                <w:i/>
                <w:szCs w:val="24"/>
              </w:rPr>
            </w:pPr>
            <w:r w:rsidRPr="00430A69">
              <w:rPr>
                <w:i/>
                <w:szCs w:val="24"/>
              </w:rPr>
              <w:t xml:space="preserve">14. Nevertheless death reigned from </w:t>
            </w:r>
            <w:hyperlink r:id="rId362" w:history="1">
              <w:r w:rsidRPr="002207D5">
                <w:rPr>
                  <w:rStyle w:val="Hyperlink"/>
                  <w:i/>
                  <w:szCs w:val="24"/>
                </w:rPr>
                <w:t>Adam</w:t>
              </w:r>
            </w:hyperlink>
            <w:r w:rsidRPr="00430A69">
              <w:rPr>
                <w:i/>
                <w:szCs w:val="24"/>
              </w:rPr>
              <w:t xml:space="preserve"> to Moses, even over them who had not sinned in the manner of the transgression of the </w:t>
            </w:r>
            <w:hyperlink r:id="rId363" w:history="1">
              <w:r w:rsidRPr="002207D5">
                <w:rPr>
                  <w:rStyle w:val="Hyperlink"/>
                  <w:i/>
                  <w:szCs w:val="24"/>
                </w:rPr>
                <w:t>law</w:t>
              </w:r>
            </w:hyperlink>
            <w:r w:rsidRPr="00430A69">
              <w:rPr>
                <w:i/>
                <w:szCs w:val="24"/>
              </w:rPr>
              <w:t xml:space="preserve"> by </w:t>
            </w:r>
            <w:hyperlink r:id="rId364" w:history="1">
              <w:r w:rsidRPr="002207D5">
                <w:rPr>
                  <w:rStyle w:val="Hyperlink"/>
                  <w:i/>
                  <w:szCs w:val="24"/>
                </w:rPr>
                <w:t>Adam</w:t>
              </w:r>
            </w:hyperlink>
            <w:r w:rsidRPr="00430A69">
              <w:rPr>
                <w:i/>
                <w:szCs w:val="24"/>
              </w:rPr>
              <w:t>, who is the likeness (image) of him who was to come.</w:t>
            </w:r>
          </w:p>
          <w:p w14:paraId="0F8C3243" w14:textId="77777777" w:rsidR="00BB669A" w:rsidRPr="00430A69" w:rsidRDefault="00BB669A" w:rsidP="00C44601">
            <w:pPr>
              <w:jc w:val="left"/>
              <w:rPr>
                <w:i/>
                <w:szCs w:val="24"/>
              </w:rPr>
            </w:pPr>
          </w:p>
        </w:tc>
      </w:tr>
      <w:tr w:rsidR="00BB669A" w:rsidRPr="00430A69" w14:paraId="4F8F7620" w14:textId="77777777" w:rsidTr="00C44601">
        <w:trPr>
          <w:jc w:val="center"/>
        </w:trPr>
        <w:tc>
          <w:tcPr>
            <w:tcW w:w="3693" w:type="dxa"/>
          </w:tcPr>
          <w:p w14:paraId="56E189F1" w14:textId="5FD9FD6F" w:rsidR="00BB669A" w:rsidRPr="00430A69" w:rsidRDefault="00BB669A" w:rsidP="00C44601">
            <w:pPr>
              <w:jc w:val="left"/>
              <w:rPr>
                <w:szCs w:val="24"/>
              </w:rPr>
            </w:pPr>
            <w:r w:rsidRPr="00430A69">
              <w:rPr>
                <w:szCs w:val="24"/>
              </w:rPr>
              <w:t xml:space="preserve">15  But not as the offence, so also is the free gift. For if through the offence of </w:t>
            </w:r>
            <w:hyperlink r:id="rId365" w:history="1">
              <w:r w:rsidRPr="002207D5">
                <w:rPr>
                  <w:rStyle w:val="Hyperlink"/>
                  <w:szCs w:val="24"/>
                </w:rPr>
                <w:t>one</w:t>
              </w:r>
            </w:hyperlink>
            <w:r w:rsidRPr="00430A69">
              <w:rPr>
                <w:szCs w:val="24"/>
              </w:rPr>
              <w:t xml:space="preserve"> many be dead, much more the </w:t>
            </w:r>
            <w:hyperlink r:id="rId366" w:history="1">
              <w:r w:rsidRPr="002207D5">
                <w:rPr>
                  <w:rStyle w:val="Hyperlink"/>
                </w:rPr>
                <w:t>grace</w:t>
              </w:r>
            </w:hyperlink>
            <w:r w:rsidRPr="00430A69">
              <w:rPr>
                <w:szCs w:val="24"/>
              </w:rPr>
              <w:t xml:space="preserve"> of God, and the gift by </w:t>
            </w:r>
            <w:hyperlink r:id="rId367" w:history="1">
              <w:r w:rsidRPr="002207D5">
                <w:rPr>
                  <w:rStyle w:val="Hyperlink"/>
                  <w:szCs w:val="24"/>
                </w:rPr>
                <w:t>grace</w:t>
              </w:r>
            </w:hyperlink>
            <w:r w:rsidRPr="00430A69">
              <w:rPr>
                <w:szCs w:val="24"/>
              </w:rPr>
              <w:t xml:space="preserve">, which is by </w:t>
            </w:r>
            <w:hyperlink r:id="rId368" w:history="1">
              <w:r w:rsidRPr="002207D5">
                <w:rPr>
                  <w:rStyle w:val="Hyperlink"/>
                  <w:szCs w:val="24"/>
                </w:rPr>
                <w:t>one</w:t>
              </w:r>
            </w:hyperlink>
            <w:r w:rsidRPr="00430A69">
              <w:rPr>
                <w:szCs w:val="24"/>
              </w:rPr>
              <w:t xml:space="preserve"> man, </w:t>
            </w:r>
            <w:hyperlink r:id="rId369" w:history="1">
              <w:r w:rsidRPr="002207D5">
                <w:rPr>
                  <w:rStyle w:val="Hyperlink"/>
                  <w:szCs w:val="24"/>
                </w:rPr>
                <w:t>Yeshua</w:t>
              </w:r>
            </w:hyperlink>
            <w:r w:rsidRPr="00430A69">
              <w:rPr>
                <w:szCs w:val="24"/>
              </w:rPr>
              <w:t xml:space="preserve"> </w:t>
            </w:r>
            <w:hyperlink r:id="rId370" w:history="1">
              <w:r w:rsidRPr="002207D5">
                <w:rPr>
                  <w:rStyle w:val="Hyperlink"/>
                  <w:szCs w:val="24"/>
                </w:rPr>
                <w:t>Mashiach</w:t>
              </w:r>
            </w:hyperlink>
            <w:r w:rsidRPr="00430A69">
              <w:rPr>
                <w:szCs w:val="24"/>
              </w:rPr>
              <w:t xml:space="preserve">, hath abounded unto many. </w:t>
            </w:r>
          </w:p>
        </w:tc>
        <w:tc>
          <w:tcPr>
            <w:tcW w:w="3304" w:type="dxa"/>
          </w:tcPr>
          <w:p w14:paraId="2575C10A" w14:textId="23BF86A1" w:rsidR="00BB669A" w:rsidRPr="00430A69" w:rsidRDefault="00BB669A" w:rsidP="00C44601">
            <w:pPr>
              <w:jc w:val="left"/>
              <w:rPr>
                <w:szCs w:val="24"/>
              </w:rPr>
            </w:pPr>
            <w:r w:rsidRPr="00430A69">
              <w:rPr>
                <w:szCs w:val="24"/>
              </w:rPr>
              <w:t xml:space="preserve">15  But not, as the fault, so also the free gift. For if, on account of the fault of </w:t>
            </w:r>
            <w:hyperlink r:id="rId371" w:history="1">
              <w:r w:rsidRPr="002207D5">
                <w:rPr>
                  <w:rStyle w:val="Hyperlink"/>
                  <w:szCs w:val="24"/>
                </w:rPr>
                <w:t>one</w:t>
              </w:r>
            </w:hyperlink>
            <w:r w:rsidRPr="00430A69">
              <w:rPr>
                <w:szCs w:val="24"/>
              </w:rPr>
              <w:t xml:space="preserve">, many died; how much more, will the </w:t>
            </w:r>
            <w:hyperlink r:id="rId372" w:history="1">
              <w:r w:rsidRPr="002207D5">
                <w:rPr>
                  <w:rStyle w:val="Hyperlink"/>
                  <w:szCs w:val="24"/>
                </w:rPr>
                <w:t>grace</w:t>
              </w:r>
            </w:hyperlink>
            <w:r w:rsidRPr="00430A69">
              <w:rPr>
                <w:szCs w:val="24"/>
              </w:rPr>
              <w:t xml:space="preserve"> (the Torah) </w:t>
            </w:r>
            <w:ins w:id="77" w:author="Hakham Dr. Yosef ben Haggai" w:date="2003-10-19T11:25:00Z">
              <w:r w:rsidRPr="00430A69">
                <w:rPr>
                  <w:szCs w:val="24"/>
                </w:rPr>
                <w:t xml:space="preserve">of God and his free gift, on account of </w:t>
              </w:r>
            </w:ins>
            <w:r w:rsidR="002207D5">
              <w:rPr>
                <w:szCs w:val="24"/>
              </w:rPr>
              <w:fldChar w:fldCharType="begin"/>
            </w:r>
            <w:r w:rsidR="002207D5">
              <w:rPr>
                <w:szCs w:val="24"/>
              </w:rPr>
              <w:instrText xml:space="preserve"> HYPERLINK "one.html" </w:instrText>
            </w:r>
            <w:r w:rsidR="002207D5">
              <w:rPr>
                <w:szCs w:val="24"/>
              </w:rPr>
            </w:r>
            <w:r w:rsidR="002207D5">
              <w:rPr>
                <w:szCs w:val="24"/>
              </w:rPr>
              <w:fldChar w:fldCharType="separate"/>
            </w:r>
            <w:ins w:id="78" w:author="Hakham Dr. Yosef ben Haggai" w:date="2003-10-19T11:25:00Z">
              <w:r w:rsidRPr="002207D5">
                <w:rPr>
                  <w:rStyle w:val="Hyperlink"/>
                  <w:szCs w:val="24"/>
                </w:rPr>
                <w:t>one</w:t>
              </w:r>
            </w:ins>
            <w:r w:rsidR="002207D5">
              <w:rPr>
                <w:szCs w:val="24"/>
              </w:rPr>
              <w:fldChar w:fldCharType="end"/>
            </w:r>
            <w:ins w:id="79" w:author="Hakham Dr. Yosef ben Haggai" w:date="2003-10-19T11:25:00Z">
              <w:r w:rsidRPr="00430A69">
                <w:rPr>
                  <w:szCs w:val="24"/>
                </w:rPr>
                <w:t xml:space="preserve"> man, </w:t>
              </w:r>
            </w:ins>
            <w:hyperlink r:id="rId373" w:history="1">
              <w:r w:rsidRPr="002207D5">
                <w:rPr>
                  <w:rStyle w:val="Hyperlink"/>
                  <w:szCs w:val="24"/>
                </w:rPr>
                <w:t>Yeshua</w:t>
              </w:r>
            </w:hyperlink>
            <w:ins w:id="80" w:author="Hakham Dr. Yosef ben Haggai" w:date="2003-10-19T11:25:00Z">
              <w:r w:rsidRPr="00430A69">
                <w:rPr>
                  <w:szCs w:val="24"/>
                </w:rPr>
                <w:t xml:space="preserve"> </w:t>
              </w:r>
            </w:ins>
            <w:hyperlink r:id="rId374" w:history="1">
              <w:r w:rsidRPr="002207D5">
                <w:rPr>
                  <w:rStyle w:val="Hyperlink"/>
                  <w:szCs w:val="24"/>
                </w:rPr>
                <w:t>Mashiach</w:t>
              </w:r>
            </w:hyperlink>
            <w:ins w:id="81" w:author="Hakham Dr. Yosef ben Haggai" w:date="2003-10-19T11:25:00Z">
              <w:r w:rsidRPr="00430A69">
                <w:rPr>
                  <w:szCs w:val="24"/>
                </w:rPr>
                <w:t>, abound unto many</w:t>
              </w:r>
            </w:ins>
            <w:r w:rsidRPr="00430A69">
              <w:rPr>
                <w:szCs w:val="24"/>
              </w:rPr>
              <w:t xml:space="preserve"> (</w:t>
            </w:r>
            <w:hyperlink r:id="rId375" w:history="1">
              <w:r w:rsidRPr="002207D5">
                <w:rPr>
                  <w:rStyle w:val="Hyperlink"/>
                  <w:szCs w:val="24"/>
                </w:rPr>
                <w:t>Gentiles</w:t>
              </w:r>
            </w:hyperlink>
            <w:r w:rsidRPr="00430A69">
              <w:rPr>
                <w:szCs w:val="24"/>
              </w:rPr>
              <w:t>)</w:t>
            </w:r>
            <w:ins w:id="82" w:author="Hakham Dr. Yosef ben Haggai" w:date="2003-10-19T11:25:00Z">
              <w:r w:rsidRPr="00430A69">
                <w:rPr>
                  <w:szCs w:val="24"/>
                </w:rPr>
                <w:t xml:space="preserve">? </w:t>
              </w:r>
            </w:ins>
          </w:p>
        </w:tc>
        <w:tc>
          <w:tcPr>
            <w:tcW w:w="3990" w:type="dxa"/>
          </w:tcPr>
          <w:p w14:paraId="317B51FC" w14:textId="69238FDF" w:rsidR="00BB669A" w:rsidRPr="00430A69" w:rsidRDefault="00BB669A" w:rsidP="00C44601">
            <w:pPr>
              <w:jc w:val="left"/>
              <w:rPr>
                <w:i/>
                <w:szCs w:val="24"/>
              </w:rPr>
            </w:pPr>
            <w:r w:rsidRPr="00430A69">
              <w:rPr>
                <w:i/>
                <w:szCs w:val="24"/>
              </w:rPr>
              <w:t xml:space="preserve">15. But the measure of the gift of G-d was not the measure of the fall. If therefore, because of the fall of </w:t>
            </w:r>
            <w:hyperlink r:id="rId376" w:history="1">
              <w:r w:rsidRPr="002207D5">
                <w:rPr>
                  <w:rStyle w:val="Hyperlink"/>
                  <w:i/>
                  <w:szCs w:val="24"/>
                </w:rPr>
                <w:t>one</w:t>
              </w:r>
            </w:hyperlink>
            <w:r w:rsidRPr="00430A69">
              <w:rPr>
                <w:i/>
                <w:szCs w:val="24"/>
              </w:rPr>
              <w:t xml:space="preserve">, many died, how much more will the </w:t>
            </w:r>
            <w:hyperlink r:id="rId377" w:history="1">
              <w:r w:rsidRPr="002207D5">
                <w:rPr>
                  <w:rStyle w:val="Hyperlink"/>
                  <w:i/>
                  <w:szCs w:val="24"/>
                </w:rPr>
                <w:t>grace</w:t>
              </w:r>
            </w:hyperlink>
            <w:r w:rsidRPr="00430A69">
              <w:rPr>
                <w:i/>
                <w:szCs w:val="24"/>
              </w:rPr>
              <w:t xml:space="preserve"> (Torah) and gift of G-d, because of </w:t>
            </w:r>
            <w:hyperlink r:id="rId378" w:history="1">
              <w:r w:rsidRPr="002207D5">
                <w:rPr>
                  <w:rStyle w:val="Hyperlink"/>
                  <w:i/>
                  <w:szCs w:val="24"/>
                </w:rPr>
                <w:t>one</w:t>
              </w:r>
            </w:hyperlink>
            <w:r w:rsidRPr="00430A69">
              <w:rPr>
                <w:i/>
                <w:szCs w:val="24"/>
              </w:rPr>
              <w:t xml:space="preserve"> man, Yeshuah the </w:t>
            </w:r>
            <w:hyperlink r:id="rId379" w:history="1">
              <w:r w:rsidRPr="002207D5">
                <w:rPr>
                  <w:rStyle w:val="Hyperlink"/>
                  <w:i/>
                  <w:szCs w:val="24"/>
                </w:rPr>
                <w:t>Mashiach</w:t>
              </w:r>
            </w:hyperlink>
            <w:r w:rsidRPr="00430A69">
              <w:rPr>
                <w:i/>
                <w:szCs w:val="24"/>
              </w:rPr>
              <w:t>, be increased for the many (</w:t>
            </w:r>
            <w:hyperlink r:id="rId380" w:history="1">
              <w:r w:rsidRPr="002207D5">
                <w:rPr>
                  <w:rStyle w:val="Hyperlink"/>
                  <w:i/>
                </w:rPr>
                <w:t>Gentiles</w:t>
              </w:r>
            </w:hyperlink>
            <w:r w:rsidRPr="00430A69">
              <w:rPr>
                <w:i/>
                <w:szCs w:val="24"/>
              </w:rPr>
              <w:t>)?</w:t>
            </w:r>
          </w:p>
          <w:p w14:paraId="6304F09C" w14:textId="77777777" w:rsidR="00BB669A" w:rsidRPr="00430A69" w:rsidRDefault="00BB669A" w:rsidP="00C44601">
            <w:pPr>
              <w:jc w:val="left"/>
              <w:rPr>
                <w:i/>
                <w:szCs w:val="24"/>
              </w:rPr>
            </w:pPr>
          </w:p>
        </w:tc>
      </w:tr>
      <w:tr w:rsidR="00BB669A" w:rsidRPr="00430A69" w14:paraId="4DBF2F3C" w14:textId="77777777" w:rsidTr="00C44601">
        <w:trPr>
          <w:jc w:val="center"/>
        </w:trPr>
        <w:tc>
          <w:tcPr>
            <w:tcW w:w="3693" w:type="dxa"/>
          </w:tcPr>
          <w:p w14:paraId="4DB38137" w14:textId="67FF35BA" w:rsidR="00BB669A" w:rsidRPr="00430A69" w:rsidRDefault="00BB669A" w:rsidP="00C44601">
            <w:pPr>
              <w:jc w:val="left"/>
              <w:rPr>
                <w:szCs w:val="24"/>
              </w:rPr>
            </w:pPr>
            <w:r w:rsidRPr="00430A69">
              <w:rPr>
                <w:szCs w:val="24"/>
              </w:rPr>
              <w:t xml:space="preserve">16  And not as it was by </w:t>
            </w:r>
            <w:hyperlink r:id="rId381" w:history="1">
              <w:r w:rsidRPr="002207D5">
                <w:rPr>
                  <w:rStyle w:val="Hyperlink"/>
                  <w:szCs w:val="24"/>
                </w:rPr>
                <w:t>one</w:t>
              </w:r>
            </w:hyperlink>
            <w:r w:rsidRPr="00430A69">
              <w:rPr>
                <w:szCs w:val="24"/>
              </w:rPr>
              <w:t xml:space="preserve"> that sinned, so is the gift: for the judgment was by </w:t>
            </w:r>
            <w:hyperlink r:id="rId382" w:history="1">
              <w:r w:rsidRPr="002207D5">
                <w:rPr>
                  <w:rStyle w:val="Hyperlink"/>
                  <w:szCs w:val="24"/>
                </w:rPr>
                <w:t>one</w:t>
              </w:r>
            </w:hyperlink>
            <w:r w:rsidRPr="00430A69">
              <w:rPr>
                <w:szCs w:val="24"/>
              </w:rPr>
              <w:t xml:space="preserve"> to condemnation, but the free gift is of many offences unto </w:t>
            </w:r>
            <w:hyperlink r:id="rId383" w:history="1">
              <w:r w:rsidRPr="00430A69">
                <w:rPr>
                  <w:color w:val="0000FF"/>
                  <w:u w:val="single"/>
                </w:rPr>
                <w:t>justification</w:t>
              </w:r>
            </w:hyperlink>
            <w:r w:rsidRPr="00430A69">
              <w:rPr>
                <w:szCs w:val="24"/>
              </w:rPr>
              <w:t>.</w:t>
            </w:r>
          </w:p>
        </w:tc>
        <w:tc>
          <w:tcPr>
            <w:tcW w:w="3304" w:type="dxa"/>
          </w:tcPr>
          <w:p w14:paraId="7A7101C7" w14:textId="255A95FE" w:rsidR="00BB669A" w:rsidRPr="00430A69" w:rsidRDefault="00BB669A" w:rsidP="00C44601">
            <w:pPr>
              <w:jc w:val="left"/>
              <w:rPr>
                <w:szCs w:val="24"/>
              </w:rPr>
            </w:pPr>
            <w:r w:rsidRPr="00430A69">
              <w:rPr>
                <w:szCs w:val="24"/>
              </w:rPr>
              <w:t xml:space="preserve">16  And not, as the offence of </w:t>
            </w:r>
            <w:hyperlink r:id="rId384" w:history="1">
              <w:r w:rsidRPr="002207D5">
                <w:rPr>
                  <w:rStyle w:val="Hyperlink"/>
                  <w:szCs w:val="24"/>
                </w:rPr>
                <w:t>one</w:t>
              </w:r>
            </w:hyperlink>
            <w:r w:rsidRPr="00430A69">
              <w:rPr>
                <w:szCs w:val="24"/>
              </w:rPr>
              <w:t xml:space="preserve">, so also the free gift. For the judgment, which was of </w:t>
            </w:r>
            <w:hyperlink r:id="rId385" w:history="1">
              <w:r w:rsidRPr="002207D5">
                <w:rPr>
                  <w:rStyle w:val="Hyperlink"/>
                  <w:szCs w:val="24"/>
                </w:rPr>
                <w:t>one</w:t>
              </w:r>
            </w:hyperlink>
            <w:r w:rsidRPr="00430A69">
              <w:rPr>
                <w:szCs w:val="24"/>
              </w:rPr>
              <w:t xml:space="preserve"> offence, was unto condemnation; but the free gift was, of many </w:t>
            </w:r>
            <w:hyperlink r:id="rId386" w:history="1">
              <w:r w:rsidRPr="002207D5">
                <w:rPr>
                  <w:rStyle w:val="Hyperlink"/>
                  <w:szCs w:val="24"/>
                </w:rPr>
                <w:t>sins</w:t>
              </w:r>
            </w:hyperlink>
            <w:r w:rsidRPr="00430A69">
              <w:rPr>
                <w:szCs w:val="24"/>
              </w:rPr>
              <w:t>, unto righteousness (charity)</w:t>
            </w:r>
            <w:ins w:id="83" w:author="Hakham Dr. Yosef ben Haggai" w:date="2003-10-19T11:25:00Z">
              <w:r w:rsidRPr="00430A69">
                <w:rPr>
                  <w:szCs w:val="24"/>
                </w:rPr>
                <w:t xml:space="preserve">. </w:t>
              </w:r>
            </w:ins>
          </w:p>
          <w:p w14:paraId="5C5E3796" w14:textId="77777777" w:rsidR="00BB669A" w:rsidRPr="00430A69" w:rsidRDefault="00BB669A" w:rsidP="00C44601">
            <w:pPr>
              <w:jc w:val="left"/>
              <w:rPr>
                <w:szCs w:val="24"/>
              </w:rPr>
            </w:pPr>
          </w:p>
          <w:p w14:paraId="25875EEB" w14:textId="77777777" w:rsidR="00BB669A" w:rsidRPr="00430A69" w:rsidRDefault="00BB669A" w:rsidP="00C44601">
            <w:pPr>
              <w:jc w:val="left"/>
              <w:rPr>
                <w:szCs w:val="24"/>
              </w:rPr>
            </w:pPr>
          </w:p>
          <w:p w14:paraId="555126A6" w14:textId="77777777" w:rsidR="00BB669A" w:rsidRPr="00430A69" w:rsidRDefault="00BB669A" w:rsidP="00C44601">
            <w:pPr>
              <w:jc w:val="left"/>
              <w:rPr>
                <w:szCs w:val="24"/>
              </w:rPr>
            </w:pPr>
          </w:p>
          <w:p w14:paraId="2544A0DF" w14:textId="77777777" w:rsidR="00BB669A" w:rsidRPr="00430A69" w:rsidRDefault="00BB669A" w:rsidP="00C44601">
            <w:pPr>
              <w:jc w:val="left"/>
              <w:rPr>
                <w:szCs w:val="24"/>
              </w:rPr>
            </w:pPr>
          </w:p>
        </w:tc>
        <w:tc>
          <w:tcPr>
            <w:tcW w:w="3990" w:type="dxa"/>
          </w:tcPr>
          <w:p w14:paraId="54DC5A6F" w14:textId="33C29420" w:rsidR="00BB669A" w:rsidRPr="00430A69" w:rsidRDefault="00BB669A" w:rsidP="00C44601">
            <w:pPr>
              <w:jc w:val="left"/>
              <w:rPr>
                <w:i/>
                <w:szCs w:val="24"/>
              </w:rPr>
            </w:pPr>
            <w:r w:rsidRPr="00430A69">
              <w:rPr>
                <w:i/>
                <w:szCs w:val="24"/>
              </w:rPr>
              <w:t xml:space="preserve">16. And the effect of the gift of G-d was greater than the effect of the offence of </w:t>
            </w:r>
            <w:hyperlink r:id="rId387" w:history="1">
              <w:r w:rsidRPr="002207D5">
                <w:rPr>
                  <w:rStyle w:val="Hyperlink"/>
                  <w:i/>
                  <w:szCs w:val="24"/>
                </w:rPr>
                <w:t>Adam</w:t>
              </w:r>
            </w:hyperlink>
            <w:r w:rsidRPr="00430A69">
              <w:rPr>
                <w:i/>
                <w:szCs w:val="24"/>
              </w:rPr>
              <w:t xml:space="preserve">; for while the judgment of </w:t>
            </w:r>
            <w:hyperlink r:id="rId388" w:history="1">
              <w:r w:rsidRPr="002207D5">
                <w:rPr>
                  <w:rStyle w:val="Hyperlink"/>
                  <w:i/>
                  <w:szCs w:val="24"/>
                </w:rPr>
                <w:t>one</w:t>
              </w:r>
            </w:hyperlink>
            <w:r w:rsidRPr="00430A69">
              <w:rPr>
                <w:i/>
                <w:szCs w:val="24"/>
              </w:rPr>
              <w:t xml:space="preserve"> man’s offence resulted in condemnation of many, the gift of G-d in </w:t>
            </w:r>
            <w:hyperlink r:id="rId389" w:history="1">
              <w:r w:rsidRPr="002207D5">
                <w:rPr>
                  <w:rStyle w:val="Hyperlink"/>
                  <w:i/>
                  <w:szCs w:val="24"/>
                </w:rPr>
                <w:t>forgiveness</w:t>
              </w:r>
            </w:hyperlink>
            <w:r w:rsidRPr="00430A69">
              <w:rPr>
                <w:i/>
                <w:szCs w:val="24"/>
              </w:rPr>
              <w:t xml:space="preserve"> of </w:t>
            </w:r>
            <w:hyperlink r:id="rId390" w:history="1">
              <w:r w:rsidRPr="002207D5">
                <w:rPr>
                  <w:rStyle w:val="Hyperlink"/>
                  <w:i/>
                  <w:szCs w:val="24"/>
                </w:rPr>
                <w:t>sins</w:t>
              </w:r>
            </w:hyperlink>
            <w:r w:rsidRPr="00430A69">
              <w:rPr>
                <w:i/>
                <w:szCs w:val="24"/>
              </w:rPr>
              <w:t xml:space="preserve"> resulted in charity to the many (</w:t>
            </w:r>
            <w:hyperlink r:id="rId391" w:history="1">
              <w:r w:rsidRPr="002207D5">
                <w:rPr>
                  <w:rStyle w:val="Hyperlink"/>
                  <w:i/>
                </w:rPr>
                <w:t>Gentiles</w:t>
              </w:r>
            </w:hyperlink>
            <w:r w:rsidRPr="00430A69">
              <w:rPr>
                <w:i/>
                <w:szCs w:val="24"/>
              </w:rPr>
              <w:t>).</w:t>
            </w:r>
          </w:p>
          <w:p w14:paraId="248642D8" w14:textId="77777777" w:rsidR="00BB669A" w:rsidRPr="00430A69" w:rsidRDefault="00BB669A" w:rsidP="00C44601">
            <w:pPr>
              <w:jc w:val="left"/>
              <w:rPr>
                <w:i/>
                <w:szCs w:val="24"/>
              </w:rPr>
            </w:pPr>
          </w:p>
        </w:tc>
      </w:tr>
      <w:tr w:rsidR="00BB669A" w:rsidRPr="00430A69" w14:paraId="5047AC24" w14:textId="77777777" w:rsidTr="00C44601">
        <w:trPr>
          <w:jc w:val="center"/>
        </w:trPr>
        <w:tc>
          <w:tcPr>
            <w:tcW w:w="3693" w:type="dxa"/>
          </w:tcPr>
          <w:p w14:paraId="3A83F7AD" w14:textId="3C72938B" w:rsidR="00BB669A" w:rsidRPr="00430A69" w:rsidRDefault="00BB669A" w:rsidP="00C44601">
            <w:pPr>
              <w:jc w:val="left"/>
              <w:rPr>
                <w:szCs w:val="24"/>
              </w:rPr>
            </w:pPr>
            <w:r w:rsidRPr="00430A69">
              <w:rPr>
                <w:szCs w:val="24"/>
              </w:rPr>
              <w:lastRenderedPageBreak/>
              <w:t xml:space="preserve">17  For if by </w:t>
            </w:r>
            <w:hyperlink r:id="rId392" w:history="1">
              <w:r w:rsidRPr="002207D5">
                <w:rPr>
                  <w:rStyle w:val="Hyperlink"/>
                  <w:szCs w:val="24"/>
                </w:rPr>
                <w:t>one</w:t>
              </w:r>
            </w:hyperlink>
            <w:r w:rsidRPr="00430A69">
              <w:rPr>
                <w:szCs w:val="24"/>
              </w:rPr>
              <w:t xml:space="preserve"> man’s offence death reigned by </w:t>
            </w:r>
            <w:hyperlink r:id="rId393" w:history="1">
              <w:r w:rsidRPr="002207D5">
                <w:rPr>
                  <w:rStyle w:val="Hyperlink"/>
                  <w:szCs w:val="24"/>
                </w:rPr>
                <w:t>one</w:t>
              </w:r>
            </w:hyperlink>
            <w:r w:rsidRPr="00430A69">
              <w:rPr>
                <w:szCs w:val="24"/>
              </w:rPr>
              <w:t xml:space="preserve">; much more they which receive abundance of </w:t>
            </w:r>
            <w:hyperlink r:id="rId394" w:history="1">
              <w:r w:rsidRPr="002207D5">
                <w:rPr>
                  <w:rStyle w:val="Hyperlink"/>
                  <w:szCs w:val="24"/>
                </w:rPr>
                <w:t>grace</w:t>
              </w:r>
            </w:hyperlink>
            <w:r w:rsidRPr="00430A69">
              <w:rPr>
                <w:szCs w:val="24"/>
              </w:rPr>
              <w:t xml:space="preserve"> and of the gift of righteousness shall reign in life by </w:t>
            </w:r>
            <w:hyperlink r:id="rId395" w:history="1">
              <w:r w:rsidRPr="002207D5">
                <w:rPr>
                  <w:rStyle w:val="Hyperlink"/>
                  <w:szCs w:val="24"/>
                </w:rPr>
                <w:t>one</w:t>
              </w:r>
            </w:hyperlink>
            <w:r w:rsidRPr="00430A69">
              <w:rPr>
                <w:szCs w:val="24"/>
              </w:rPr>
              <w:t xml:space="preserve">, </w:t>
            </w:r>
            <w:hyperlink r:id="rId396" w:history="1">
              <w:r w:rsidRPr="002207D5">
                <w:rPr>
                  <w:rStyle w:val="Hyperlink"/>
                </w:rPr>
                <w:t>Yeshua</w:t>
              </w:r>
            </w:hyperlink>
            <w:r w:rsidRPr="00430A69">
              <w:rPr>
                <w:szCs w:val="24"/>
              </w:rPr>
              <w:t xml:space="preserve"> </w:t>
            </w:r>
            <w:hyperlink r:id="rId397" w:history="1">
              <w:r w:rsidRPr="002207D5">
                <w:rPr>
                  <w:rStyle w:val="Hyperlink"/>
                </w:rPr>
                <w:t>Mashiach</w:t>
              </w:r>
            </w:hyperlink>
            <w:r w:rsidRPr="00430A69">
              <w:rPr>
                <w:szCs w:val="24"/>
              </w:rPr>
              <w:t>.)</w:t>
            </w:r>
          </w:p>
        </w:tc>
        <w:tc>
          <w:tcPr>
            <w:tcW w:w="3304" w:type="dxa"/>
          </w:tcPr>
          <w:p w14:paraId="73C16A62" w14:textId="6BF476EF" w:rsidR="00BB669A" w:rsidRPr="00430A69" w:rsidRDefault="00BB669A" w:rsidP="00C44601">
            <w:pPr>
              <w:jc w:val="left"/>
              <w:rPr>
                <w:szCs w:val="24"/>
              </w:rPr>
            </w:pPr>
            <w:r w:rsidRPr="00430A69">
              <w:rPr>
                <w:szCs w:val="24"/>
              </w:rPr>
              <w:t xml:space="preserve">17  For if, on account of the offence of </w:t>
            </w:r>
            <w:hyperlink r:id="rId398" w:history="1">
              <w:r w:rsidRPr="002207D5">
                <w:rPr>
                  <w:rStyle w:val="Hyperlink"/>
                  <w:szCs w:val="24"/>
                </w:rPr>
                <w:t>one</w:t>
              </w:r>
            </w:hyperlink>
            <w:r w:rsidRPr="00430A69">
              <w:rPr>
                <w:szCs w:val="24"/>
              </w:rPr>
              <w:t xml:space="preserve">, death reigned; still more, they who receive the abundance of the </w:t>
            </w:r>
            <w:hyperlink r:id="rId399" w:history="1">
              <w:r w:rsidRPr="002207D5">
                <w:rPr>
                  <w:rStyle w:val="Hyperlink"/>
                  <w:szCs w:val="24"/>
                </w:rPr>
                <w:t>grace</w:t>
              </w:r>
            </w:hyperlink>
            <w:r w:rsidRPr="00430A69">
              <w:rPr>
                <w:szCs w:val="24"/>
              </w:rPr>
              <w:t xml:space="preserve"> (Torah)</w:t>
            </w:r>
            <w:ins w:id="84" w:author="Hakham Dr. Yosef ben Haggai" w:date="2003-10-19T11:25:00Z">
              <w:r w:rsidRPr="00430A69">
                <w:rPr>
                  <w:szCs w:val="24"/>
                </w:rPr>
                <w:t>, and the free gift, and the righteousness</w:t>
              </w:r>
            </w:ins>
            <w:r w:rsidRPr="00430A69">
              <w:rPr>
                <w:szCs w:val="24"/>
              </w:rPr>
              <w:t xml:space="preserve"> (charity)</w:t>
            </w:r>
            <w:ins w:id="85" w:author="Hakham Dr. Yosef ben Haggai" w:date="2003-10-19T11:25:00Z">
              <w:r w:rsidRPr="00430A69">
                <w:rPr>
                  <w:szCs w:val="24"/>
                </w:rPr>
                <w:t xml:space="preserve">, will reign in life, by means of </w:t>
              </w:r>
            </w:ins>
            <w:r w:rsidR="002207D5">
              <w:rPr>
                <w:szCs w:val="24"/>
              </w:rPr>
              <w:fldChar w:fldCharType="begin"/>
            </w:r>
            <w:r w:rsidR="002207D5">
              <w:rPr>
                <w:szCs w:val="24"/>
              </w:rPr>
              <w:instrText xml:space="preserve"> HYPERLINK "one.html" </w:instrText>
            </w:r>
            <w:r w:rsidR="002207D5">
              <w:rPr>
                <w:szCs w:val="24"/>
              </w:rPr>
            </w:r>
            <w:r w:rsidR="002207D5">
              <w:rPr>
                <w:szCs w:val="24"/>
              </w:rPr>
              <w:fldChar w:fldCharType="separate"/>
            </w:r>
            <w:ins w:id="86" w:author="Hakham Dr. Yosef ben Haggai" w:date="2003-10-19T11:25:00Z">
              <w:r w:rsidRPr="002207D5">
                <w:rPr>
                  <w:rStyle w:val="Hyperlink"/>
                  <w:szCs w:val="24"/>
                </w:rPr>
                <w:t>one</w:t>
              </w:r>
            </w:ins>
            <w:r w:rsidR="002207D5">
              <w:rPr>
                <w:szCs w:val="24"/>
              </w:rPr>
              <w:fldChar w:fldCharType="end"/>
            </w:r>
            <w:ins w:id="87" w:author="Hakham Dr. Yosef ben Haggai" w:date="2003-10-19T11:25:00Z">
              <w:r w:rsidRPr="00430A69">
                <w:rPr>
                  <w:szCs w:val="24"/>
                </w:rPr>
                <w:t xml:space="preserve">, </w:t>
              </w:r>
            </w:ins>
            <w:hyperlink r:id="rId400" w:history="1">
              <w:r w:rsidRPr="002207D5">
                <w:rPr>
                  <w:rStyle w:val="Hyperlink"/>
                  <w:szCs w:val="24"/>
                </w:rPr>
                <w:t>Yeshua</w:t>
              </w:r>
            </w:hyperlink>
            <w:ins w:id="88" w:author="Hakham Dr. Yosef ben Haggai" w:date="2003-10-19T11:25:00Z">
              <w:r w:rsidRPr="00430A69">
                <w:rPr>
                  <w:szCs w:val="24"/>
                </w:rPr>
                <w:t xml:space="preserve"> </w:t>
              </w:r>
            </w:ins>
            <w:hyperlink r:id="rId401" w:history="1">
              <w:r w:rsidRPr="002207D5">
                <w:rPr>
                  <w:rStyle w:val="Hyperlink"/>
                  <w:szCs w:val="24"/>
                </w:rPr>
                <w:t>Mashiach</w:t>
              </w:r>
            </w:hyperlink>
            <w:ins w:id="89" w:author="Hakham Dr. Yosef ben Haggai" w:date="2003-10-19T11:25:00Z">
              <w:r w:rsidRPr="00430A69">
                <w:rPr>
                  <w:szCs w:val="24"/>
                </w:rPr>
                <w:t>.</w:t>
              </w:r>
            </w:ins>
          </w:p>
        </w:tc>
        <w:tc>
          <w:tcPr>
            <w:tcW w:w="3990" w:type="dxa"/>
          </w:tcPr>
          <w:p w14:paraId="5E1B16D4" w14:textId="6BDAC2A0" w:rsidR="00BB669A" w:rsidRPr="00430A69" w:rsidRDefault="00BB669A" w:rsidP="00C44601">
            <w:pPr>
              <w:jc w:val="left"/>
              <w:rPr>
                <w:i/>
                <w:szCs w:val="24"/>
              </w:rPr>
            </w:pPr>
            <w:r w:rsidRPr="00430A69">
              <w:rPr>
                <w:i/>
                <w:szCs w:val="24"/>
              </w:rPr>
              <w:t xml:space="preserve">17 For if </w:t>
            </w:r>
            <w:hyperlink r:id="rId402" w:history="1">
              <w:r w:rsidRPr="002207D5">
                <w:rPr>
                  <w:rStyle w:val="Hyperlink"/>
                  <w:i/>
                  <w:szCs w:val="24"/>
                </w:rPr>
                <w:t>one</w:t>
              </w:r>
            </w:hyperlink>
            <w:r w:rsidRPr="00430A69">
              <w:rPr>
                <w:i/>
                <w:szCs w:val="24"/>
              </w:rPr>
              <w:t xml:space="preserve"> man’s offence, death reigned, how much more those (the </w:t>
            </w:r>
            <w:hyperlink r:id="rId403" w:history="1">
              <w:r w:rsidRPr="002207D5">
                <w:rPr>
                  <w:rStyle w:val="Hyperlink"/>
                  <w:i/>
                  <w:szCs w:val="24"/>
                </w:rPr>
                <w:t>Gentiles</w:t>
              </w:r>
            </w:hyperlink>
            <w:r w:rsidRPr="00430A69">
              <w:rPr>
                <w:i/>
                <w:szCs w:val="24"/>
              </w:rPr>
              <w:t xml:space="preserve">) who received abundance of </w:t>
            </w:r>
            <w:hyperlink r:id="rId404" w:history="1">
              <w:r w:rsidRPr="002207D5">
                <w:rPr>
                  <w:rStyle w:val="Hyperlink"/>
                  <w:i/>
                  <w:szCs w:val="24"/>
                </w:rPr>
                <w:t>grace</w:t>
              </w:r>
            </w:hyperlink>
            <w:r w:rsidRPr="00430A69">
              <w:rPr>
                <w:i/>
                <w:szCs w:val="24"/>
              </w:rPr>
              <w:t xml:space="preserve"> (Torah) and of the gift of charitableness (Tsedekut) shall reign in life by </w:t>
            </w:r>
            <w:hyperlink r:id="rId405" w:history="1">
              <w:r w:rsidRPr="002207D5">
                <w:rPr>
                  <w:rStyle w:val="Hyperlink"/>
                  <w:i/>
                  <w:szCs w:val="24"/>
                </w:rPr>
                <w:t>one</w:t>
              </w:r>
            </w:hyperlink>
            <w:r w:rsidRPr="00430A69">
              <w:rPr>
                <w:i/>
                <w:szCs w:val="24"/>
              </w:rPr>
              <w:t xml:space="preserve">, Yeshuah the </w:t>
            </w:r>
            <w:hyperlink r:id="rId406" w:history="1">
              <w:r w:rsidRPr="002207D5">
                <w:rPr>
                  <w:rStyle w:val="Hyperlink"/>
                  <w:i/>
                  <w:szCs w:val="24"/>
                </w:rPr>
                <w:t>Mashiach</w:t>
              </w:r>
            </w:hyperlink>
            <w:r w:rsidRPr="00430A69">
              <w:rPr>
                <w:i/>
                <w:szCs w:val="24"/>
              </w:rPr>
              <w:t xml:space="preserve">.   </w:t>
            </w:r>
          </w:p>
        </w:tc>
      </w:tr>
      <w:tr w:rsidR="00BB669A" w:rsidRPr="00430A69" w14:paraId="53F319C4" w14:textId="77777777" w:rsidTr="00C44601">
        <w:trPr>
          <w:jc w:val="center"/>
        </w:trPr>
        <w:tc>
          <w:tcPr>
            <w:tcW w:w="3693" w:type="dxa"/>
          </w:tcPr>
          <w:p w14:paraId="68A3B4D9" w14:textId="241D3E3A" w:rsidR="00BB669A" w:rsidRPr="00430A69" w:rsidRDefault="00BB669A" w:rsidP="00C44601">
            <w:pPr>
              <w:jc w:val="left"/>
              <w:rPr>
                <w:szCs w:val="24"/>
              </w:rPr>
            </w:pPr>
            <w:r w:rsidRPr="00430A69">
              <w:rPr>
                <w:szCs w:val="24"/>
              </w:rPr>
              <w:t xml:space="preserve">18  Therefore as by the offence of </w:t>
            </w:r>
            <w:hyperlink r:id="rId407" w:history="1">
              <w:r w:rsidRPr="002207D5">
                <w:rPr>
                  <w:rStyle w:val="Hyperlink"/>
                  <w:szCs w:val="24"/>
                </w:rPr>
                <w:t>one</w:t>
              </w:r>
            </w:hyperlink>
            <w:r w:rsidRPr="00430A69">
              <w:rPr>
                <w:szCs w:val="24"/>
              </w:rPr>
              <w:t xml:space="preserve"> judgment came upon all men to condemnation; even so by the righteousness of </w:t>
            </w:r>
            <w:hyperlink r:id="rId408" w:history="1">
              <w:r w:rsidRPr="002207D5">
                <w:rPr>
                  <w:rStyle w:val="Hyperlink"/>
                  <w:szCs w:val="24"/>
                </w:rPr>
                <w:t>one</w:t>
              </w:r>
            </w:hyperlink>
            <w:r w:rsidRPr="00430A69">
              <w:rPr>
                <w:szCs w:val="24"/>
              </w:rPr>
              <w:t xml:space="preserve"> the free gift came upon all men unto </w:t>
            </w:r>
            <w:hyperlink r:id="rId409" w:history="1">
              <w:r w:rsidRPr="00430A69">
                <w:rPr>
                  <w:color w:val="0000FF"/>
                  <w:u w:val="single"/>
                </w:rPr>
                <w:t>justification</w:t>
              </w:r>
            </w:hyperlink>
            <w:r w:rsidRPr="00430A69">
              <w:rPr>
                <w:szCs w:val="24"/>
              </w:rPr>
              <w:t xml:space="preserve"> of life. </w:t>
            </w:r>
          </w:p>
        </w:tc>
        <w:tc>
          <w:tcPr>
            <w:tcW w:w="3304" w:type="dxa"/>
          </w:tcPr>
          <w:p w14:paraId="6B5DC584" w14:textId="2E67C79A" w:rsidR="00BB669A" w:rsidRPr="00430A69" w:rsidRDefault="00BB669A" w:rsidP="00C44601">
            <w:pPr>
              <w:jc w:val="left"/>
              <w:rPr>
                <w:szCs w:val="24"/>
              </w:rPr>
            </w:pPr>
            <w:r w:rsidRPr="00430A69">
              <w:rPr>
                <w:szCs w:val="24"/>
              </w:rPr>
              <w:t xml:space="preserve">18  Therefore, as on account of the offence of </w:t>
            </w:r>
            <w:hyperlink r:id="rId410" w:history="1">
              <w:r w:rsidRPr="002207D5">
                <w:rPr>
                  <w:rStyle w:val="Hyperlink"/>
                  <w:szCs w:val="24"/>
                </w:rPr>
                <w:t>one</w:t>
              </w:r>
            </w:hyperlink>
            <w:r w:rsidRPr="00430A69">
              <w:rPr>
                <w:szCs w:val="24"/>
              </w:rPr>
              <w:t xml:space="preserve">, condemnation was to all men; so on account of the righteousness (charity) </w:t>
            </w:r>
            <w:ins w:id="90" w:author="Hakham Dr. Yosef ben Haggai" w:date="2003-10-19T11:25:00Z">
              <w:r w:rsidRPr="00430A69">
                <w:rPr>
                  <w:szCs w:val="24"/>
                </w:rPr>
                <w:t xml:space="preserve">of </w:t>
              </w:r>
            </w:ins>
            <w:r w:rsidR="002207D5">
              <w:rPr>
                <w:szCs w:val="24"/>
              </w:rPr>
              <w:fldChar w:fldCharType="begin"/>
            </w:r>
            <w:r w:rsidR="002207D5">
              <w:rPr>
                <w:szCs w:val="24"/>
              </w:rPr>
              <w:instrText xml:space="preserve"> HYPERLINK "one.html" </w:instrText>
            </w:r>
            <w:r w:rsidR="002207D5">
              <w:rPr>
                <w:szCs w:val="24"/>
              </w:rPr>
            </w:r>
            <w:r w:rsidR="002207D5">
              <w:rPr>
                <w:szCs w:val="24"/>
              </w:rPr>
              <w:fldChar w:fldCharType="separate"/>
            </w:r>
            <w:ins w:id="91" w:author="Hakham Dr. Yosef ben Haggai" w:date="2003-10-19T11:25:00Z">
              <w:r w:rsidRPr="002207D5">
                <w:rPr>
                  <w:rStyle w:val="Hyperlink"/>
                  <w:szCs w:val="24"/>
                </w:rPr>
                <w:t>one</w:t>
              </w:r>
            </w:ins>
            <w:r w:rsidR="002207D5">
              <w:rPr>
                <w:szCs w:val="24"/>
              </w:rPr>
              <w:fldChar w:fldCharType="end"/>
            </w:r>
            <w:ins w:id="92" w:author="Hakham Dr. Yosef ben Haggai" w:date="2003-10-19T11:25:00Z">
              <w:r w:rsidRPr="00430A69">
                <w:rPr>
                  <w:szCs w:val="24"/>
                </w:rPr>
                <w:t xml:space="preserve">, will the victory unto life be to all men. </w:t>
              </w:r>
            </w:ins>
          </w:p>
        </w:tc>
        <w:tc>
          <w:tcPr>
            <w:tcW w:w="3990" w:type="dxa"/>
          </w:tcPr>
          <w:p w14:paraId="076F4D3F" w14:textId="26C1E7EA" w:rsidR="00BB669A" w:rsidRPr="00430A69" w:rsidRDefault="00BB669A" w:rsidP="00C44601">
            <w:pPr>
              <w:jc w:val="left"/>
              <w:rPr>
                <w:i/>
                <w:szCs w:val="24"/>
              </w:rPr>
            </w:pPr>
            <w:r w:rsidRPr="00430A69">
              <w:rPr>
                <w:i/>
                <w:szCs w:val="24"/>
              </w:rPr>
              <w:t xml:space="preserve">18 In like manner as by </w:t>
            </w:r>
            <w:hyperlink r:id="rId411" w:history="1">
              <w:r w:rsidRPr="002207D5">
                <w:rPr>
                  <w:rStyle w:val="Hyperlink"/>
                  <w:i/>
                  <w:szCs w:val="24"/>
                </w:rPr>
                <w:t>one</w:t>
              </w:r>
            </w:hyperlink>
            <w:r w:rsidRPr="00430A69">
              <w:rPr>
                <w:i/>
                <w:szCs w:val="24"/>
              </w:rPr>
              <w:t xml:space="preserve"> man’s offence condemnation came upon all men, even so by the charitableness (Tsedekut) of </w:t>
            </w:r>
            <w:hyperlink r:id="rId412" w:history="1">
              <w:r w:rsidRPr="002207D5">
                <w:rPr>
                  <w:rStyle w:val="Hyperlink"/>
                  <w:i/>
                  <w:szCs w:val="24"/>
                </w:rPr>
                <w:t>one</w:t>
              </w:r>
            </w:hyperlink>
            <w:r w:rsidRPr="00430A69">
              <w:rPr>
                <w:i/>
                <w:szCs w:val="24"/>
              </w:rPr>
              <w:t xml:space="preserve"> man will the victory to life be to all men.</w:t>
            </w:r>
          </w:p>
        </w:tc>
      </w:tr>
      <w:tr w:rsidR="00BB669A" w:rsidRPr="00430A69" w14:paraId="4E9750E9" w14:textId="77777777" w:rsidTr="00C44601">
        <w:trPr>
          <w:jc w:val="center"/>
        </w:trPr>
        <w:tc>
          <w:tcPr>
            <w:tcW w:w="3693" w:type="dxa"/>
          </w:tcPr>
          <w:p w14:paraId="303050AA" w14:textId="75D472D0" w:rsidR="00BB669A" w:rsidRPr="00430A69" w:rsidRDefault="00BB669A" w:rsidP="00C44601">
            <w:pPr>
              <w:jc w:val="left"/>
              <w:rPr>
                <w:szCs w:val="24"/>
              </w:rPr>
            </w:pPr>
            <w:r w:rsidRPr="00430A69">
              <w:rPr>
                <w:szCs w:val="24"/>
              </w:rPr>
              <w:t xml:space="preserve">19  For as by </w:t>
            </w:r>
            <w:hyperlink r:id="rId413" w:history="1">
              <w:r w:rsidRPr="002207D5">
                <w:rPr>
                  <w:rStyle w:val="Hyperlink"/>
                  <w:szCs w:val="24"/>
                </w:rPr>
                <w:t>one</w:t>
              </w:r>
            </w:hyperlink>
            <w:r w:rsidRPr="00430A69">
              <w:rPr>
                <w:szCs w:val="24"/>
              </w:rPr>
              <w:t xml:space="preserve"> man’s disobedience many were made sinners, so by the obedience of </w:t>
            </w:r>
            <w:hyperlink r:id="rId414" w:history="1">
              <w:r w:rsidRPr="002207D5">
                <w:rPr>
                  <w:rStyle w:val="Hyperlink"/>
                  <w:szCs w:val="24"/>
                </w:rPr>
                <w:t>one</w:t>
              </w:r>
            </w:hyperlink>
            <w:r w:rsidRPr="00430A69">
              <w:rPr>
                <w:szCs w:val="24"/>
              </w:rPr>
              <w:t xml:space="preserve"> shall many be made righteous.</w:t>
            </w:r>
          </w:p>
        </w:tc>
        <w:tc>
          <w:tcPr>
            <w:tcW w:w="3304" w:type="dxa"/>
          </w:tcPr>
          <w:p w14:paraId="48936924" w14:textId="050B7A15" w:rsidR="00BB669A" w:rsidRPr="00430A69" w:rsidRDefault="00BB669A" w:rsidP="00C44601">
            <w:pPr>
              <w:jc w:val="left"/>
              <w:rPr>
                <w:szCs w:val="24"/>
              </w:rPr>
            </w:pPr>
            <w:r w:rsidRPr="00430A69">
              <w:rPr>
                <w:szCs w:val="24"/>
              </w:rPr>
              <w:t>19  For as; on account of the disobedience (to Torah)</w:t>
            </w:r>
            <w:ins w:id="93" w:author="Hakham Dr. Yosef ben Haggai" w:date="2003-10-19T11:25:00Z">
              <w:r w:rsidRPr="00430A69">
                <w:rPr>
                  <w:szCs w:val="24"/>
                </w:rPr>
                <w:t xml:space="preserve"> of </w:t>
              </w:r>
            </w:ins>
            <w:r w:rsidR="002207D5">
              <w:rPr>
                <w:szCs w:val="24"/>
              </w:rPr>
              <w:fldChar w:fldCharType="begin"/>
            </w:r>
            <w:r w:rsidR="002207D5">
              <w:rPr>
                <w:szCs w:val="24"/>
              </w:rPr>
              <w:instrText xml:space="preserve"> HYPERLINK "one.html" </w:instrText>
            </w:r>
            <w:r w:rsidR="002207D5">
              <w:rPr>
                <w:szCs w:val="24"/>
              </w:rPr>
            </w:r>
            <w:r w:rsidR="002207D5">
              <w:rPr>
                <w:szCs w:val="24"/>
              </w:rPr>
              <w:fldChar w:fldCharType="separate"/>
            </w:r>
            <w:ins w:id="94" w:author="Hakham Dr. Yosef ben Haggai" w:date="2003-10-19T11:25:00Z">
              <w:r w:rsidRPr="002207D5">
                <w:rPr>
                  <w:rStyle w:val="Hyperlink"/>
                  <w:szCs w:val="24"/>
                </w:rPr>
                <w:t>one</w:t>
              </w:r>
            </w:ins>
            <w:r w:rsidR="002207D5">
              <w:rPr>
                <w:szCs w:val="24"/>
              </w:rPr>
              <w:fldChar w:fldCharType="end"/>
            </w:r>
            <w:ins w:id="95" w:author="Hakham Dr. Yosef ben Haggai" w:date="2003-10-19T11:25:00Z">
              <w:r w:rsidRPr="00430A69">
                <w:rPr>
                  <w:szCs w:val="24"/>
                </w:rPr>
                <w:t xml:space="preserve"> man, many became sinners; so also, on account of the obedience </w:t>
              </w:r>
            </w:ins>
            <w:r w:rsidRPr="00430A69">
              <w:rPr>
                <w:szCs w:val="24"/>
              </w:rPr>
              <w:t xml:space="preserve">(to Torah) </w:t>
            </w:r>
            <w:ins w:id="96" w:author="Hakham Dr. Yosef ben Haggai" w:date="2003-10-19T11:25:00Z">
              <w:r w:rsidRPr="00430A69">
                <w:rPr>
                  <w:szCs w:val="24"/>
                </w:rPr>
                <w:t xml:space="preserve">of </w:t>
              </w:r>
            </w:ins>
            <w:r w:rsidR="002207D5">
              <w:rPr>
                <w:szCs w:val="24"/>
              </w:rPr>
              <w:fldChar w:fldCharType="begin"/>
            </w:r>
            <w:r w:rsidR="002207D5">
              <w:rPr>
                <w:szCs w:val="24"/>
              </w:rPr>
              <w:instrText xml:space="preserve"> HYPERLINK "one.html" </w:instrText>
            </w:r>
            <w:r w:rsidR="002207D5">
              <w:rPr>
                <w:szCs w:val="24"/>
              </w:rPr>
            </w:r>
            <w:r w:rsidR="002207D5">
              <w:rPr>
                <w:szCs w:val="24"/>
              </w:rPr>
              <w:fldChar w:fldCharType="separate"/>
            </w:r>
            <w:ins w:id="97" w:author="Hakham Dr. Yosef ben Haggai" w:date="2003-10-19T11:25:00Z">
              <w:r w:rsidRPr="002207D5">
                <w:rPr>
                  <w:rStyle w:val="Hyperlink"/>
                  <w:szCs w:val="24"/>
                </w:rPr>
                <w:t>one</w:t>
              </w:r>
            </w:ins>
            <w:r w:rsidR="002207D5">
              <w:rPr>
                <w:szCs w:val="24"/>
              </w:rPr>
              <w:fldChar w:fldCharType="end"/>
            </w:r>
            <w:ins w:id="98" w:author="Hakham Dr. Yosef ben Haggai" w:date="2003-10-19T11:25:00Z">
              <w:r w:rsidRPr="00430A69">
                <w:rPr>
                  <w:szCs w:val="24"/>
                </w:rPr>
                <w:t xml:space="preserve">, many </w:t>
              </w:r>
            </w:ins>
            <w:r w:rsidRPr="00430A69">
              <w:rPr>
                <w:szCs w:val="24"/>
              </w:rPr>
              <w:t>(</w:t>
            </w:r>
            <w:hyperlink r:id="rId415" w:history="1">
              <w:r w:rsidRPr="002207D5">
                <w:rPr>
                  <w:rStyle w:val="Hyperlink"/>
                  <w:szCs w:val="24"/>
                </w:rPr>
                <w:t>Gentiles</w:t>
              </w:r>
            </w:hyperlink>
            <w:r w:rsidRPr="00430A69">
              <w:rPr>
                <w:szCs w:val="24"/>
              </w:rPr>
              <w:t xml:space="preserve">) </w:t>
            </w:r>
            <w:ins w:id="99" w:author="Hakham Dr. Yosef ben Haggai" w:date="2003-10-19T11:25:00Z">
              <w:r w:rsidRPr="00430A69">
                <w:rPr>
                  <w:szCs w:val="24"/>
                </w:rPr>
                <w:t>become righteous</w:t>
              </w:r>
            </w:ins>
            <w:r w:rsidRPr="00430A69">
              <w:rPr>
                <w:szCs w:val="24"/>
              </w:rPr>
              <w:t xml:space="preserve"> (charitable)</w:t>
            </w:r>
            <w:ins w:id="100" w:author="Hakham Dr. Yosef ben Haggai" w:date="2003-10-19T11:25:00Z">
              <w:r w:rsidRPr="00430A69">
                <w:rPr>
                  <w:szCs w:val="24"/>
                </w:rPr>
                <w:t xml:space="preserve">. </w:t>
              </w:r>
            </w:ins>
          </w:p>
        </w:tc>
        <w:tc>
          <w:tcPr>
            <w:tcW w:w="3990" w:type="dxa"/>
          </w:tcPr>
          <w:p w14:paraId="5A356CAF" w14:textId="4C3B9112" w:rsidR="00BB669A" w:rsidRPr="00430A69" w:rsidRDefault="00BB669A" w:rsidP="00C44601">
            <w:pPr>
              <w:jc w:val="left"/>
              <w:rPr>
                <w:i/>
                <w:szCs w:val="24"/>
              </w:rPr>
            </w:pPr>
            <w:r w:rsidRPr="00430A69">
              <w:rPr>
                <w:i/>
                <w:szCs w:val="24"/>
              </w:rPr>
              <w:t xml:space="preserve">19 For as by </w:t>
            </w:r>
            <w:hyperlink r:id="rId416" w:history="1">
              <w:r w:rsidRPr="002207D5">
                <w:rPr>
                  <w:rStyle w:val="Hyperlink"/>
                  <w:i/>
                  <w:szCs w:val="24"/>
                </w:rPr>
                <w:t>one</w:t>
              </w:r>
            </w:hyperlink>
            <w:r w:rsidRPr="00430A69">
              <w:rPr>
                <w:i/>
                <w:szCs w:val="24"/>
              </w:rPr>
              <w:t xml:space="preserve"> man’s disobedience (to the Torah) many were made sinners, so by the obedience (to the Torah) of </w:t>
            </w:r>
            <w:hyperlink r:id="rId417" w:history="1">
              <w:r w:rsidRPr="002207D5">
                <w:rPr>
                  <w:rStyle w:val="Hyperlink"/>
                  <w:i/>
                  <w:szCs w:val="24"/>
                </w:rPr>
                <w:t>one</w:t>
              </w:r>
            </w:hyperlink>
            <w:r w:rsidRPr="00430A69">
              <w:rPr>
                <w:i/>
                <w:szCs w:val="24"/>
              </w:rPr>
              <w:t xml:space="preserve"> man shall many (</w:t>
            </w:r>
            <w:hyperlink r:id="rId418" w:history="1">
              <w:r w:rsidRPr="002207D5">
                <w:rPr>
                  <w:rStyle w:val="Hyperlink"/>
                  <w:i/>
                  <w:szCs w:val="24"/>
                </w:rPr>
                <w:t>Gentiles</w:t>
              </w:r>
            </w:hyperlink>
            <w:r w:rsidRPr="00430A69">
              <w:rPr>
                <w:i/>
                <w:szCs w:val="24"/>
              </w:rPr>
              <w:t>) be made charitable.</w:t>
            </w:r>
          </w:p>
        </w:tc>
      </w:tr>
      <w:tr w:rsidR="00BB669A" w:rsidRPr="00430A69" w14:paraId="41A09D9E" w14:textId="77777777" w:rsidTr="00C44601">
        <w:trPr>
          <w:jc w:val="center"/>
        </w:trPr>
        <w:tc>
          <w:tcPr>
            <w:tcW w:w="3693" w:type="dxa"/>
          </w:tcPr>
          <w:p w14:paraId="1E07E498" w14:textId="03B454BE" w:rsidR="00BB669A" w:rsidRPr="00430A69" w:rsidRDefault="00BB669A" w:rsidP="00C44601">
            <w:pPr>
              <w:jc w:val="left"/>
              <w:rPr>
                <w:szCs w:val="24"/>
              </w:rPr>
            </w:pPr>
            <w:r w:rsidRPr="00430A69">
              <w:rPr>
                <w:szCs w:val="24"/>
              </w:rPr>
              <w:t xml:space="preserve">20  Moreover the </w:t>
            </w:r>
            <w:hyperlink r:id="rId419" w:history="1">
              <w:r w:rsidRPr="002207D5">
                <w:rPr>
                  <w:rStyle w:val="Hyperlink"/>
                </w:rPr>
                <w:t>law</w:t>
              </w:r>
            </w:hyperlink>
            <w:r w:rsidRPr="00430A69">
              <w:rPr>
                <w:szCs w:val="24"/>
              </w:rPr>
              <w:t xml:space="preserve"> entered, that the offence might abound. But where </w:t>
            </w:r>
            <w:hyperlink r:id="rId420" w:history="1">
              <w:r w:rsidRPr="002207D5">
                <w:rPr>
                  <w:rStyle w:val="Hyperlink"/>
                </w:rPr>
                <w:t>sin</w:t>
              </w:r>
            </w:hyperlink>
            <w:r w:rsidRPr="00430A69">
              <w:rPr>
                <w:szCs w:val="24"/>
              </w:rPr>
              <w:t xml:space="preserve"> abounded, </w:t>
            </w:r>
            <w:hyperlink r:id="rId421" w:history="1">
              <w:r w:rsidRPr="002207D5">
                <w:rPr>
                  <w:rStyle w:val="Hyperlink"/>
                  <w:szCs w:val="24"/>
                </w:rPr>
                <w:t>grace</w:t>
              </w:r>
            </w:hyperlink>
            <w:r w:rsidRPr="00430A69">
              <w:rPr>
                <w:szCs w:val="24"/>
              </w:rPr>
              <w:t xml:space="preserve"> did much more abound:</w:t>
            </w:r>
          </w:p>
        </w:tc>
        <w:tc>
          <w:tcPr>
            <w:tcW w:w="3304" w:type="dxa"/>
          </w:tcPr>
          <w:p w14:paraId="2FD96EEA" w14:textId="48A2DF8C" w:rsidR="00BB669A" w:rsidRPr="00430A69" w:rsidRDefault="00BB669A" w:rsidP="00C44601">
            <w:pPr>
              <w:jc w:val="left"/>
              <w:rPr>
                <w:szCs w:val="24"/>
              </w:rPr>
            </w:pPr>
            <w:r w:rsidRPr="00430A69">
              <w:rPr>
                <w:szCs w:val="24"/>
              </w:rPr>
              <w:t xml:space="preserve">20  And the entrance given to the </w:t>
            </w:r>
            <w:hyperlink r:id="rId422" w:history="1">
              <w:r w:rsidRPr="002207D5">
                <w:rPr>
                  <w:rStyle w:val="Hyperlink"/>
                  <w:szCs w:val="24"/>
                </w:rPr>
                <w:t>law</w:t>
              </w:r>
            </w:hyperlink>
            <w:r w:rsidRPr="00430A69">
              <w:rPr>
                <w:szCs w:val="24"/>
              </w:rPr>
              <w:t xml:space="preserve">, was that </w:t>
            </w:r>
            <w:hyperlink r:id="rId423" w:history="1">
              <w:r w:rsidRPr="002207D5">
                <w:rPr>
                  <w:rStyle w:val="Hyperlink"/>
                  <w:szCs w:val="24"/>
                </w:rPr>
                <w:t>sin</w:t>
              </w:r>
            </w:hyperlink>
            <w:r w:rsidRPr="00430A69">
              <w:rPr>
                <w:szCs w:val="24"/>
              </w:rPr>
              <w:t xml:space="preserve"> might increase (amongst the </w:t>
            </w:r>
            <w:hyperlink r:id="rId424" w:history="1">
              <w:r w:rsidRPr="002207D5">
                <w:rPr>
                  <w:rStyle w:val="Hyperlink"/>
                  <w:szCs w:val="24"/>
                </w:rPr>
                <w:t>Gentiles</w:t>
              </w:r>
            </w:hyperlink>
            <w:r w:rsidRPr="00430A69">
              <w:rPr>
                <w:szCs w:val="24"/>
              </w:rPr>
              <w:t>)</w:t>
            </w:r>
            <w:ins w:id="101" w:author="Hakham Dr. Yosef ben Haggai" w:date="2003-10-19T11:25:00Z">
              <w:r w:rsidRPr="00430A69">
                <w:rPr>
                  <w:szCs w:val="24"/>
                </w:rPr>
                <w:t xml:space="preserve">: and where </w:t>
              </w:r>
            </w:ins>
            <w:r w:rsidR="002207D5">
              <w:rPr>
                <w:szCs w:val="24"/>
              </w:rPr>
              <w:fldChar w:fldCharType="begin"/>
            </w:r>
            <w:r w:rsidR="002207D5">
              <w:rPr>
                <w:szCs w:val="24"/>
              </w:rPr>
              <w:instrText xml:space="preserve"> HYPERLINK "sin.html" </w:instrText>
            </w:r>
            <w:r w:rsidR="002207D5">
              <w:rPr>
                <w:szCs w:val="24"/>
              </w:rPr>
            </w:r>
            <w:r w:rsidR="002207D5">
              <w:rPr>
                <w:szCs w:val="24"/>
              </w:rPr>
              <w:fldChar w:fldCharType="separate"/>
            </w:r>
            <w:ins w:id="102" w:author="Hakham Dr. Yosef ben Haggai" w:date="2003-10-19T11:25:00Z">
              <w:r w:rsidRPr="002207D5">
                <w:rPr>
                  <w:rStyle w:val="Hyperlink"/>
                  <w:szCs w:val="24"/>
                </w:rPr>
                <w:t>sin</w:t>
              </w:r>
            </w:ins>
            <w:r w:rsidR="002207D5">
              <w:rPr>
                <w:szCs w:val="24"/>
              </w:rPr>
              <w:fldChar w:fldCharType="end"/>
            </w:r>
            <w:ins w:id="103" w:author="Hakham Dr. Yosef ben Haggai" w:date="2003-10-19T11:25:00Z">
              <w:r w:rsidRPr="00430A69">
                <w:rPr>
                  <w:szCs w:val="24"/>
                </w:rPr>
                <w:t xml:space="preserve"> increased</w:t>
              </w:r>
            </w:ins>
            <w:r w:rsidRPr="00430A69">
              <w:rPr>
                <w:szCs w:val="24"/>
              </w:rPr>
              <w:t xml:space="preserve"> (amongst the </w:t>
            </w:r>
            <w:hyperlink r:id="rId425" w:history="1">
              <w:r w:rsidRPr="002207D5">
                <w:rPr>
                  <w:rStyle w:val="Hyperlink"/>
                  <w:szCs w:val="24"/>
                </w:rPr>
                <w:t>Gentiles</w:t>
              </w:r>
            </w:hyperlink>
            <w:r w:rsidRPr="00430A69">
              <w:rPr>
                <w:szCs w:val="24"/>
              </w:rPr>
              <w:t>)</w:t>
            </w:r>
            <w:ins w:id="104" w:author="Hakham Dr. Yosef ben Haggai" w:date="2003-10-19T11:25:00Z">
              <w:r w:rsidRPr="00430A69">
                <w:rPr>
                  <w:szCs w:val="24"/>
                </w:rPr>
                <w:t xml:space="preserve">, there </w:t>
              </w:r>
            </w:ins>
            <w:r w:rsidR="002207D5">
              <w:rPr>
                <w:szCs w:val="24"/>
              </w:rPr>
              <w:fldChar w:fldCharType="begin"/>
            </w:r>
            <w:r w:rsidR="002207D5">
              <w:rPr>
                <w:szCs w:val="24"/>
              </w:rPr>
              <w:instrText xml:space="preserve"> HYPERLINK "grace.html" </w:instrText>
            </w:r>
            <w:r w:rsidR="002207D5">
              <w:rPr>
                <w:szCs w:val="24"/>
              </w:rPr>
            </w:r>
            <w:r w:rsidR="002207D5">
              <w:rPr>
                <w:szCs w:val="24"/>
              </w:rPr>
              <w:fldChar w:fldCharType="separate"/>
            </w:r>
            <w:ins w:id="105" w:author="Hakham Dr. Yosef ben Haggai" w:date="2003-10-19T11:25:00Z">
              <w:r w:rsidRPr="002207D5">
                <w:rPr>
                  <w:rStyle w:val="Hyperlink"/>
                  <w:szCs w:val="24"/>
                </w:rPr>
                <w:t>grace</w:t>
              </w:r>
            </w:ins>
            <w:r w:rsidR="002207D5">
              <w:rPr>
                <w:szCs w:val="24"/>
              </w:rPr>
              <w:fldChar w:fldCharType="end"/>
            </w:r>
            <w:r w:rsidRPr="00430A69">
              <w:rPr>
                <w:szCs w:val="24"/>
              </w:rPr>
              <w:t xml:space="preserve"> (the Torah)</w:t>
            </w:r>
            <w:ins w:id="106" w:author="Hakham Dr. Yosef ben Haggai" w:date="2003-10-19T11:25:00Z">
              <w:r w:rsidRPr="00430A69">
                <w:rPr>
                  <w:szCs w:val="24"/>
                </w:rPr>
                <w:t xml:space="preserve"> abounded. </w:t>
              </w:r>
            </w:ins>
          </w:p>
        </w:tc>
        <w:tc>
          <w:tcPr>
            <w:tcW w:w="3990" w:type="dxa"/>
          </w:tcPr>
          <w:p w14:paraId="4380DCBA" w14:textId="71DE588C" w:rsidR="00BB669A" w:rsidRPr="00430A69" w:rsidRDefault="00BB669A" w:rsidP="00C44601">
            <w:pPr>
              <w:jc w:val="left"/>
              <w:rPr>
                <w:i/>
                <w:szCs w:val="24"/>
              </w:rPr>
            </w:pPr>
            <w:r w:rsidRPr="00430A69">
              <w:rPr>
                <w:i/>
                <w:szCs w:val="24"/>
              </w:rPr>
              <w:t xml:space="preserve">20 The introduction of the Torah caused </w:t>
            </w:r>
            <w:hyperlink r:id="rId426" w:history="1">
              <w:r w:rsidRPr="002207D5">
                <w:rPr>
                  <w:rStyle w:val="Hyperlink"/>
                  <w:i/>
                  <w:szCs w:val="24"/>
                </w:rPr>
                <w:t>sin</w:t>
              </w:r>
            </w:hyperlink>
            <w:r w:rsidRPr="00430A69">
              <w:rPr>
                <w:i/>
                <w:szCs w:val="24"/>
              </w:rPr>
              <w:t xml:space="preserve"> to increase (amongst the </w:t>
            </w:r>
            <w:hyperlink r:id="rId427" w:history="1">
              <w:r w:rsidRPr="002207D5">
                <w:rPr>
                  <w:rStyle w:val="Hyperlink"/>
                  <w:i/>
                  <w:szCs w:val="24"/>
                </w:rPr>
                <w:t>Gentiles</w:t>
              </w:r>
            </w:hyperlink>
            <w:r w:rsidRPr="00430A69">
              <w:rPr>
                <w:i/>
                <w:szCs w:val="24"/>
              </w:rPr>
              <w:t xml:space="preserve">) and when </w:t>
            </w:r>
            <w:hyperlink r:id="rId428" w:history="1">
              <w:r w:rsidRPr="002207D5">
                <w:rPr>
                  <w:rStyle w:val="Hyperlink"/>
                  <w:i/>
                  <w:szCs w:val="24"/>
                </w:rPr>
                <w:t>sin</w:t>
              </w:r>
            </w:hyperlink>
            <w:r w:rsidRPr="00430A69">
              <w:rPr>
                <w:i/>
                <w:szCs w:val="24"/>
              </w:rPr>
              <w:t xml:space="preserve"> had increased (amongst the </w:t>
            </w:r>
            <w:hyperlink r:id="rId429" w:history="1">
              <w:r w:rsidRPr="002207D5">
                <w:rPr>
                  <w:rStyle w:val="Hyperlink"/>
                  <w:i/>
                  <w:szCs w:val="24"/>
                </w:rPr>
                <w:t>Gentiles</w:t>
              </w:r>
            </w:hyperlink>
            <w:r w:rsidRPr="00430A69">
              <w:rPr>
                <w:i/>
                <w:szCs w:val="24"/>
              </w:rPr>
              <w:t xml:space="preserve">), </w:t>
            </w:r>
            <w:hyperlink r:id="rId430" w:history="1">
              <w:r w:rsidRPr="002207D5">
                <w:rPr>
                  <w:rStyle w:val="Hyperlink"/>
                  <w:i/>
                  <w:szCs w:val="24"/>
                </w:rPr>
                <w:t>grace</w:t>
              </w:r>
            </w:hyperlink>
            <w:r w:rsidRPr="00430A69">
              <w:rPr>
                <w:i/>
                <w:szCs w:val="24"/>
              </w:rPr>
              <w:t xml:space="preserve"> (Torah) became abundant (to them).</w:t>
            </w:r>
          </w:p>
        </w:tc>
      </w:tr>
      <w:tr w:rsidR="00BB669A" w:rsidRPr="00430A69" w14:paraId="5F511A0B" w14:textId="77777777" w:rsidTr="00C44601">
        <w:trPr>
          <w:jc w:val="center"/>
        </w:trPr>
        <w:tc>
          <w:tcPr>
            <w:tcW w:w="3693" w:type="dxa"/>
          </w:tcPr>
          <w:p w14:paraId="49CB8C44" w14:textId="5157106E" w:rsidR="00BB669A" w:rsidRPr="00430A69" w:rsidRDefault="00BB669A" w:rsidP="00C44601">
            <w:pPr>
              <w:jc w:val="left"/>
              <w:rPr>
                <w:szCs w:val="24"/>
              </w:rPr>
            </w:pPr>
            <w:r w:rsidRPr="00430A69">
              <w:rPr>
                <w:szCs w:val="24"/>
              </w:rPr>
              <w:t xml:space="preserve">21  That as </w:t>
            </w:r>
            <w:hyperlink r:id="rId431" w:history="1">
              <w:r w:rsidRPr="002207D5">
                <w:rPr>
                  <w:rStyle w:val="Hyperlink"/>
                  <w:szCs w:val="24"/>
                </w:rPr>
                <w:t>sin</w:t>
              </w:r>
            </w:hyperlink>
            <w:r w:rsidRPr="00430A69">
              <w:rPr>
                <w:szCs w:val="24"/>
              </w:rPr>
              <w:t xml:space="preserve"> hath reigned unto death, even so might </w:t>
            </w:r>
            <w:hyperlink r:id="rId432" w:history="1">
              <w:r w:rsidRPr="002207D5">
                <w:rPr>
                  <w:rStyle w:val="Hyperlink"/>
                  <w:szCs w:val="24"/>
                </w:rPr>
                <w:t>grace</w:t>
              </w:r>
            </w:hyperlink>
            <w:r w:rsidRPr="00430A69">
              <w:rPr>
                <w:szCs w:val="24"/>
              </w:rPr>
              <w:t xml:space="preserve"> reign through righteousness unto </w:t>
            </w:r>
            <w:hyperlink r:id="rId433" w:history="1">
              <w:r w:rsidRPr="002207D5">
                <w:rPr>
                  <w:rStyle w:val="Hyperlink"/>
                </w:rPr>
                <w:t>eternal life</w:t>
              </w:r>
            </w:hyperlink>
            <w:r w:rsidRPr="00430A69">
              <w:rPr>
                <w:szCs w:val="24"/>
              </w:rPr>
              <w:t xml:space="preserve"> by </w:t>
            </w:r>
            <w:hyperlink r:id="rId434" w:history="1">
              <w:r w:rsidRPr="002207D5">
                <w:rPr>
                  <w:rStyle w:val="Hyperlink"/>
                  <w:szCs w:val="24"/>
                </w:rPr>
                <w:t>Yeshua</w:t>
              </w:r>
            </w:hyperlink>
            <w:r w:rsidRPr="00430A69">
              <w:rPr>
                <w:szCs w:val="24"/>
              </w:rPr>
              <w:t xml:space="preserve"> </w:t>
            </w:r>
            <w:hyperlink r:id="rId435" w:history="1">
              <w:r w:rsidRPr="002207D5">
                <w:rPr>
                  <w:rStyle w:val="Hyperlink"/>
                  <w:szCs w:val="24"/>
                </w:rPr>
                <w:t>Mashiach</w:t>
              </w:r>
            </w:hyperlink>
            <w:r w:rsidRPr="00430A69">
              <w:rPr>
                <w:szCs w:val="24"/>
              </w:rPr>
              <w:t xml:space="preserve"> our Lord.</w:t>
            </w:r>
          </w:p>
        </w:tc>
        <w:tc>
          <w:tcPr>
            <w:tcW w:w="3304" w:type="dxa"/>
          </w:tcPr>
          <w:p w14:paraId="20D0ECB0" w14:textId="001B5412" w:rsidR="00BB669A" w:rsidRPr="00430A69" w:rsidRDefault="00BB669A" w:rsidP="00C44601">
            <w:pPr>
              <w:jc w:val="left"/>
              <w:rPr>
                <w:szCs w:val="24"/>
              </w:rPr>
            </w:pPr>
            <w:r w:rsidRPr="00430A69">
              <w:rPr>
                <w:szCs w:val="24"/>
              </w:rPr>
              <w:t xml:space="preserve">21  So that, as </w:t>
            </w:r>
            <w:hyperlink r:id="rId436" w:history="1">
              <w:r w:rsidRPr="002207D5">
                <w:rPr>
                  <w:rStyle w:val="Hyperlink"/>
                  <w:szCs w:val="24"/>
                </w:rPr>
                <w:t>sin</w:t>
              </w:r>
            </w:hyperlink>
            <w:r w:rsidRPr="00430A69">
              <w:rPr>
                <w:szCs w:val="24"/>
              </w:rPr>
              <w:t xml:space="preserve"> had reigned in death, so </w:t>
            </w:r>
            <w:hyperlink r:id="rId437" w:history="1">
              <w:r w:rsidRPr="002207D5">
                <w:rPr>
                  <w:rStyle w:val="Hyperlink"/>
                  <w:szCs w:val="24"/>
                </w:rPr>
                <w:t>grace</w:t>
              </w:r>
            </w:hyperlink>
            <w:r w:rsidRPr="00430A69">
              <w:rPr>
                <w:szCs w:val="24"/>
              </w:rPr>
              <w:t xml:space="preserve"> (Torah) </w:t>
            </w:r>
            <w:ins w:id="107" w:author="Hakham Dr. Yosef ben Haggai" w:date="2003-10-19T11:25:00Z">
              <w:r w:rsidRPr="00430A69">
                <w:rPr>
                  <w:szCs w:val="24"/>
                </w:rPr>
                <w:t xml:space="preserve">might reign in righteousness </w:t>
              </w:r>
            </w:ins>
            <w:r w:rsidRPr="00430A69">
              <w:rPr>
                <w:szCs w:val="24"/>
              </w:rPr>
              <w:t xml:space="preserve">(charity) </w:t>
            </w:r>
            <w:ins w:id="108" w:author="Hakham Dr. Yosef ben Haggai" w:date="2003-10-19T11:25:00Z">
              <w:r w:rsidRPr="00430A69">
                <w:rPr>
                  <w:szCs w:val="24"/>
                </w:rPr>
                <w:t xml:space="preserve">unto life eternal, by means of our Lord </w:t>
              </w:r>
            </w:ins>
            <w:hyperlink r:id="rId438" w:history="1">
              <w:r w:rsidRPr="002207D5">
                <w:rPr>
                  <w:rStyle w:val="Hyperlink"/>
                  <w:szCs w:val="24"/>
                </w:rPr>
                <w:t>Yeshua</w:t>
              </w:r>
            </w:hyperlink>
            <w:ins w:id="109" w:author="Hakham Dr. Yosef ben Haggai" w:date="2003-10-19T11:25:00Z">
              <w:r w:rsidRPr="00430A69">
                <w:rPr>
                  <w:szCs w:val="24"/>
                </w:rPr>
                <w:t xml:space="preserve"> </w:t>
              </w:r>
            </w:ins>
            <w:hyperlink r:id="rId439" w:history="1">
              <w:r w:rsidRPr="002207D5">
                <w:rPr>
                  <w:rStyle w:val="Hyperlink"/>
                  <w:szCs w:val="24"/>
                </w:rPr>
                <w:t>Mashiach</w:t>
              </w:r>
            </w:hyperlink>
            <w:r w:rsidRPr="00430A69">
              <w:rPr>
                <w:szCs w:val="24"/>
              </w:rPr>
              <w:t>.</w:t>
            </w:r>
          </w:p>
        </w:tc>
        <w:tc>
          <w:tcPr>
            <w:tcW w:w="3990" w:type="dxa"/>
          </w:tcPr>
          <w:p w14:paraId="0A14E991" w14:textId="0EF90ACB" w:rsidR="00BB669A" w:rsidRPr="00430A69" w:rsidRDefault="00BB669A" w:rsidP="00C44601">
            <w:pPr>
              <w:jc w:val="left"/>
              <w:rPr>
                <w:i/>
                <w:szCs w:val="24"/>
              </w:rPr>
            </w:pPr>
            <w:r w:rsidRPr="00430A69">
              <w:rPr>
                <w:i/>
                <w:szCs w:val="24"/>
              </w:rPr>
              <w:t xml:space="preserve">21 Just as </w:t>
            </w:r>
            <w:hyperlink r:id="rId440" w:history="1">
              <w:r w:rsidRPr="002207D5">
                <w:rPr>
                  <w:rStyle w:val="Hyperlink"/>
                  <w:i/>
                  <w:szCs w:val="24"/>
                </w:rPr>
                <w:t>sin</w:t>
              </w:r>
            </w:hyperlink>
            <w:r w:rsidRPr="00430A69">
              <w:rPr>
                <w:i/>
                <w:szCs w:val="24"/>
              </w:rPr>
              <w:t xml:space="preserve"> had reigned through death, so </w:t>
            </w:r>
            <w:hyperlink r:id="rId441" w:history="1">
              <w:r w:rsidRPr="002207D5">
                <w:rPr>
                  <w:rStyle w:val="Hyperlink"/>
                  <w:i/>
                  <w:szCs w:val="24"/>
                </w:rPr>
                <w:t>grace</w:t>
              </w:r>
            </w:hyperlink>
            <w:r w:rsidRPr="00430A69">
              <w:rPr>
                <w:i/>
                <w:szCs w:val="24"/>
              </w:rPr>
              <w:t xml:space="preserve"> (Torah) shall reign through charitableness to </w:t>
            </w:r>
            <w:hyperlink r:id="rId442" w:history="1">
              <w:r w:rsidRPr="002207D5">
                <w:rPr>
                  <w:rStyle w:val="Hyperlink"/>
                  <w:i/>
                  <w:szCs w:val="24"/>
                </w:rPr>
                <w:t>eternal life</w:t>
              </w:r>
            </w:hyperlink>
            <w:r w:rsidRPr="00430A69">
              <w:rPr>
                <w:i/>
                <w:szCs w:val="24"/>
              </w:rPr>
              <w:t xml:space="preserve"> by our Master Yeshuah the </w:t>
            </w:r>
            <w:hyperlink r:id="rId443" w:history="1">
              <w:r w:rsidRPr="002207D5">
                <w:rPr>
                  <w:rStyle w:val="Hyperlink"/>
                  <w:i/>
                  <w:szCs w:val="24"/>
                </w:rPr>
                <w:t>Mashiach</w:t>
              </w:r>
            </w:hyperlink>
            <w:r w:rsidRPr="00430A69">
              <w:rPr>
                <w:i/>
                <w:szCs w:val="24"/>
              </w:rPr>
              <w:t>.</w:t>
            </w:r>
          </w:p>
        </w:tc>
      </w:tr>
    </w:tbl>
    <w:p w14:paraId="456104F1" w14:textId="77777777" w:rsidR="00BB669A" w:rsidRPr="00430A69" w:rsidRDefault="00BB669A" w:rsidP="00BB669A">
      <w:pPr>
        <w:autoSpaceDE w:val="0"/>
        <w:autoSpaceDN w:val="0"/>
        <w:adjustRightInd w:val="0"/>
        <w:rPr>
          <w:color w:val="000000"/>
          <w:szCs w:val="24"/>
        </w:rPr>
      </w:pPr>
    </w:p>
    <w:p w14:paraId="36076F70" w14:textId="77777777" w:rsidR="00BB669A" w:rsidRPr="00430A69" w:rsidRDefault="00BB669A" w:rsidP="00BB669A">
      <w:pPr>
        <w:autoSpaceDE w:val="0"/>
        <w:autoSpaceDN w:val="0"/>
        <w:adjustRightInd w:val="0"/>
        <w:rPr>
          <w:color w:val="000000"/>
          <w:szCs w:val="24"/>
        </w:rPr>
        <w:sectPr w:rsidR="00BB669A" w:rsidRPr="00430A69" w:rsidSect="00C44601">
          <w:footnotePr>
            <w:numRestart w:val="eachSect"/>
          </w:footnotePr>
          <w:type w:val="continuous"/>
          <w:pgSz w:w="12240" w:h="15840"/>
          <w:pgMar w:top="720" w:right="720" w:bottom="720" w:left="720" w:header="0" w:footer="0" w:gutter="0"/>
          <w:cols w:sep="1" w:space="720"/>
          <w:docGrid w:linePitch="326"/>
        </w:sectPr>
      </w:pPr>
    </w:p>
    <w:p w14:paraId="564AE604" w14:textId="77777777" w:rsidR="00BB669A" w:rsidRPr="00430A69" w:rsidRDefault="00BB669A" w:rsidP="00BB669A">
      <w:pPr>
        <w:autoSpaceDE w:val="0"/>
        <w:autoSpaceDN w:val="0"/>
        <w:adjustRightInd w:val="0"/>
        <w:rPr>
          <w:color w:val="000000"/>
          <w:szCs w:val="24"/>
        </w:rPr>
      </w:pPr>
      <w:r w:rsidRPr="00430A69">
        <w:rPr>
          <w:color w:val="000000"/>
          <w:szCs w:val="24"/>
        </w:rPr>
        <w:t xml:space="preserve">1347 </w:t>
      </w:r>
      <w:r w:rsidRPr="00430A69">
        <w:rPr>
          <w:rFonts w:ascii="OLBGRK" w:hAnsi="OLBGRK" w:cs="OLBGRK"/>
          <w:color w:val="000000"/>
          <w:szCs w:val="24"/>
        </w:rPr>
        <w:t>dikaiwsiv</w:t>
      </w:r>
      <w:r w:rsidRPr="00430A69">
        <w:rPr>
          <w:color w:val="000000"/>
          <w:szCs w:val="24"/>
        </w:rPr>
        <w:t xml:space="preserve"> dikaiosis </w:t>
      </w:r>
      <w:r w:rsidRPr="00430A69">
        <w:rPr>
          <w:i/>
          <w:iCs/>
          <w:color w:val="000000"/>
          <w:szCs w:val="24"/>
        </w:rPr>
        <w:t xml:space="preserve">dik-ah’-yo-sis </w:t>
      </w:r>
      <w:r w:rsidRPr="00430A69">
        <w:rPr>
          <w:color w:val="000000"/>
          <w:szCs w:val="24"/>
        </w:rPr>
        <w:t xml:space="preserve">from </w:t>
      </w:r>
      <w:r w:rsidRPr="00430A69">
        <w:rPr>
          <w:color w:val="00D500"/>
          <w:szCs w:val="24"/>
          <w:u w:val="single"/>
        </w:rPr>
        <w:t>1344</w:t>
      </w:r>
    </w:p>
    <w:p w14:paraId="1267087D" w14:textId="77777777" w:rsidR="00BB669A" w:rsidRPr="00430A69" w:rsidRDefault="00BB669A" w:rsidP="00BB669A">
      <w:pPr>
        <w:autoSpaceDE w:val="0"/>
        <w:autoSpaceDN w:val="0"/>
        <w:adjustRightInd w:val="0"/>
        <w:rPr>
          <w:color w:val="000000"/>
          <w:szCs w:val="24"/>
        </w:rPr>
      </w:pPr>
      <w:r w:rsidRPr="00430A69">
        <w:rPr>
          <w:color w:val="000000"/>
          <w:szCs w:val="24"/>
        </w:rPr>
        <w:t>Thayer’s</w:t>
      </w:r>
      <w:r w:rsidRPr="00430A69">
        <w:rPr>
          <w:color w:val="000000"/>
          <w:sz w:val="20"/>
          <w:vertAlign w:val="superscript"/>
        </w:rPr>
        <w:footnoteReference w:id="1"/>
      </w:r>
      <w:r w:rsidRPr="00430A69">
        <w:rPr>
          <w:color w:val="000000"/>
          <w:szCs w:val="24"/>
        </w:rPr>
        <w:t xml:space="preserve"> defines this as “Judgement in reference to what is just”.</w:t>
      </w:r>
    </w:p>
    <w:p w14:paraId="15BD5F81" w14:textId="77777777" w:rsidR="00BB669A" w:rsidRPr="00430A69" w:rsidRDefault="00BB669A" w:rsidP="00BB669A">
      <w:pPr>
        <w:autoSpaceDE w:val="0"/>
        <w:autoSpaceDN w:val="0"/>
        <w:adjustRightInd w:val="0"/>
        <w:rPr>
          <w:szCs w:val="24"/>
        </w:rPr>
      </w:pPr>
      <w:r w:rsidRPr="00430A69">
        <w:rPr>
          <w:szCs w:val="24"/>
        </w:rPr>
        <w:t>The Septuagint uses this word in: Lev.24:22</w:t>
      </w:r>
    </w:p>
    <w:p w14:paraId="1D05A544" w14:textId="77777777" w:rsidR="00BB669A" w:rsidRPr="00430A69" w:rsidRDefault="00BB669A" w:rsidP="00BB669A">
      <w:pPr>
        <w:autoSpaceDE w:val="0"/>
        <w:autoSpaceDN w:val="0"/>
        <w:adjustRightInd w:val="0"/>
        <w:rPr>
          <w:color w:val="000000"/>
          <w:szCs w:val="24"/>
        </w:rPr>
      </w:pPr>
    </w:p>
    <w:p w14:paraId="7CA1ED87" w14:textId="77777777" w:rsidR="00BB669A" w:rsidRPr="00430A69" w:rsidRDefault="00BB669A" w:rsidP="00BB669A">
      <w:pPr>
        <w:autoSpaceDE w:val="0"/>
        <w:autoSpaceDN w:val="0"/>
        <w:adjustRightInd w:val="0"/>
        <w:rPr>
          <w:color w:val="000000"/>
          <w:szCs w:val="24"/>
        </w:rPr>
      </w:pPr>
      <w:r w:rsidRPr="00430A69">
        <w:rPr>
          <w:color w:val="000000"/>
          <w:szCs w:val="24"/>
        </w:rPr>
        <w:t xml:space="preserve">1345 </w:t>
      </w:r>
      <w:r w:rsidRPr="00430A69">
        <w:rPr>
          <w:rFonts w:ascii="OLBGRK" w:hAnsi="OLBGRK" w:cs="OLBGRK"/>
          <w:color w:val="000000"/>
          <w:szCs w:val="24"/>
        </w:rPr>
        <w:t>dikaiwma</w:t>
      </w:r>
      <w:r w:rsidRPr="00430A69">
        <w:rPr>
          <w:color w:val="000000"/>
          <w:szCs w:val="24"/>
        </w:rPr>
        <w:t xml:space="preserve"> dikaioma </w:t>
      </w:r>
      <w:r w:rsidRPr="00430A69">
        <w:rPr>
          <w:i/>
          <w:iCs/>
          <w:color w:val="000000"/>
          <w:szCs w:val="24"/>
        </w:rPr>
        <w:t xml:space="preserve">dik-ah’-yo-mah </w:t>
      </w:r>
      <w:r w:rsidRPr="00430A69">
        <w:rPr>
          <w:color w:val="000000"/>
          <w:szCs w:val="24"/>
        </w:rPr>
        <w:t xml:space="preserve">from </w:t>
      </w:r>
      <w:r w:rsidRPr="00430A69">
        <w:rPr>
          <w:color w:val="00D500"/>
          <w:szCs w:val="24"/>
          <w:u w:val="single"/>
        </w:rPr>
        <w:t>1344</w:t>
      </w:r>
    </w:p>
    <w:p w14:paraId="6B224D59" w14:textId="15E2E81F" w:rsidR="00BB669A" w:rsidRPr="00430A69" w:rsidRDefault="00BB669A" w:rsidP="00BB669A">
      <w:pPr>
        <w:autoSpaceDE w:val="0"/>
        <w:autoSpaceDN w:val="0"/>
        <w:adjustRightInd w:val="0"/>
        <w:rPr>
          <w:color w:val="000000"/>
          <w:szCs w:val="24"/>
        </w:rPr>
      </w:pPr>
      <w:r w:rsidRPr="00430A69">
        <w:rPr>
          <w:color w:val="000000"/>
          <w:szCs w:val="24"/>
        </w:rPr>
        <w:t>Thayer’s indicates that the Septuagint uses this word to translate “Chok (</w:t>
      </w:r>
      <w:hyperlink r:id="rId444" w:history="1">
        <w:r w:rsidRPr="002207D5">
          <w:rPr>
            <w:rStyle w:val="Hyperlink"/>
            <w:szCs w:val="24"/>
          </w:rPr>
          <w:t>command</w:t>
        </w:r>
      </w:hyperlink>
      <w:r w:rsidRPr="00430A69">
        <w:rPr>
          <w:color w:val="000000"/>
          <w:szCs w:val="24"/>
        </w:rPr>
        <w:t xml:space="preserve"> above our logic)”, “Mishpat (cammand that is logical to us)”, or “</w:t>
      </w:r>
      <w:hyperlink r:id="rId445" w:history="1">
        <w:r w:rsidRPr="002207D5">
          <w:rPr>
            <w:rStyle w:val="Hyperlink"/>
            <w:szCs w:val="24"/>
          </w:rPr>
          <w:t>Mitzva</w:t>
        </w:r>
      </w:hyperlink>
      <w:r w:rsidRPr="00430A69">
        <w:rPr>
          <w:color w:val="000000"/>
          <w:szCs w:val="24"/>
        </w:rPr>
        <w:t xml:space="preserve"> (an intuitive </w:t>
      </w:r>
      <w:hyperlink r:id="rId446" w:history="1">
        <w:r w:rsidRPr="002207D5">
          <w:rPr>
            <w:rStyle w:val="Hyperlink"/>
            <w:szCs w:val="24"/>
          </w:rPr>
          <w:t>command</w:t>
        </w:r>
      </w:hyperlink>
      <w:r w:rsidRPr="00430A69">
        <w:rPr>
          <w:color w:val="000000"/>
          <w:szCs w:val="24"/>
        </w:rPr>
        <w:t>)”.</w:t>
      </w:r>
    </w:p>
    <w:p w14:paraId="1DFE5289" w14:textId="77777777" w:rsidR="00BB669A" w:rsidRPr="00430A69" w:rsidRDefault="00BB669A" w:rsidP="00BB669A">
      <w:pPr>
        <w:rPr>
          <w:szCs w:val="24"/>
        </w:rPr>
      </w:pPr>
      <w:r w:rsidRPr="00430A69">
        <w:rPr>
          <w:szCs w:val="24"/>
        </w:rPr>
        <w:t>The Septuagint uses this word in: Gen.26:5, Exo 15:25-26, Exo.21:1, 21:9, 21:31, 24:3, Lev.25:18, Num.15:16, 27:11, 30:17, 31:21, 35:29, 36:12</w:t>
      </w:r>
    </w:p>
    <w:p w14:paraId="40B10758" w14:textId="77777777" w:rsidR="00BB669A" w:rsidRPr="00430A69" w:rsidRDefault="00BB669A" w:rsidP="00BB669A">
      <w:pPr>
        <w:rPr>
          <w:szCs w:val="24"/>
        </w:rPr>
      </w:pPr>
    </w:p>
    <w:p w14:paraId="62738FF0" w14:textId="77777777" w:rsidR="00BB669A" w:rsidRPr="00430A69" w:rsidRDefault="00BB669A" w:rsidP="00BB669A">
      <w:pPr>
        <w:autoSpaceDE w:val="0"/>
        <w:autoSpaceDN w:val="0"/>
        <w:adjustRightInd w:val="0"/>
        <w:rPr>
          <w:color w:val="000000"/>
          <w:szCs w:val="24"/>
        </w:rPr>
      </w:pPr>
      <w:r w:rsidRPr="00430A69">
        <w:rPr>
          <w:color w:val="000000"/>
          <w:szCs w:val="24"/>
        </w:rPr>
        <w:t xml:space="preserve">1344 </w:t>
      </w:r>
      <w:r w:rsidRPr="00430A69">
        <w:rPr>
          <w:rFonts w:ascii="OLBGRK" w:hAnsi="OLBGRK" w:cs="OLBGRK"/>
          <w:color w:val="000000"/>
          <w:szCs w:val="24"/>
        </w:rPr>
        <w:t>dikaiow</w:t>
      </w:r>
      <w:r w:rsidRPr="00430A69">
        <w:rPr>
          <w:color w:val="000000"/>
          <w:szCs w:val="24"/>
        </w:rPr>
        <w:t xml:space="preserve"> dikaioo </w:t>
      </w:r>
      <w:r w:rsidRPr="00430A69">
        <w:rPr>
          <w:i/>
          <w:iCs/>
          <w:color w:val="000000"/>
          <w:szCs w:val="24"/>
        </w:rPr>
        <w:t xml:space="preserve">dik-ah-yo’-o </w:t>
      </w:r>
      <w:r w:rsidRPr="00430A69">
        <w:rPr>
          <w:color w:val="000000"/>
          <w:szCs w:val="24"/>
        </w:rPr>
        <w:t xml:space="preserve">from </w:t>
      </w:r>
      <w:r w:rsidRPr="00430A69">
        <w:rPr>
          <w:color w:val="00D500"/>
          <w:szCs w:val="24"/>
          <w:u w:val="single"/>
        </w:rPr>
        <w:t>1342</w:t>
      </w:r>
    </w:p>
    <w:p w14:paraId="0665C348" w14:textId="77777777" w:rsidR="00BB669A" w:rsidRPr="00430A69" w:rsidRDefault="00BB669A" w:rsidP="00BB669A">
      <w:pPr>
        <w:autoSpaceDE w:val="0"/>
        <w:autoSpaceDN w:val="0"/>
        <w:adjustRightInd w:val="0"/>
        <w:rPr>
          <w:color w:val="000000"/>
          <w:szCs w:val="24"/>
        </w:rPr>
      </w:pPr>
      <w:r w:rsidRPr="00430A69">
        <w:rPr>
          <w:color w:val="000000"/>
          <w:szCs w:val="24"/>
        </w:rPr>
        <w:t>Thayer indicates that the Septuagint uses this word to translate “Tzedek (Righteousness)”.</w:t>
      </w:r>
    </w:p>
    <w:p w14:paraId="09015383" w14:textId="473F9D6C" w:rsidR="00BB669A" w:rsidRPr="00430A69" w:rsidRDefault="00BB669A" w:rsidP="00BB669A">
      <w:pPr>
        <w:rPr>
          <w:szCs w:val="24"/>
        </w:rPr>
      </w:pPr>
      <w:r w:rsidRPr="00430A69">
        <w:rPr>
          <w:szCs w:val="24"/>
        </w:rPr>
        <w:t>Kittel</w:t>
      </w:r>
      <w:r w:rsidRPr="00430A69">
        <w:rPr>
          <w:sz w:val="20"/>
          <w:vertAlign w:val="superscript"/>
        </w:rPr>
        <w:footnoteReference w:id="2"/>
      </w:r>
      <w:r w:rsidRPr="00430A69">
        <w:rPr>
          <w:szCs w:val="24"/>
        </w:rPr>
        <w:t xml:space="preserve"> indicates that the roots for each of these words is best expressed with the </w:t>
      </w:r>
      <w:hyperlink r:id="rId447" w:history="1">
        <w:r w:rsidRPr="002207D5">
          <w:rPr>
            <w:rStyle w:val="Hyperlink"/>
            <w:szCs w:val="24"/>
          </w:rPr>
          <w:t>Hebrew</w:t>
        </w:r>
      </w:hyperlink>
      <w:r w:rsidRPr="00430A69">
        <w:rPr>
          <w:szCs w:val="24"/>
        </w:rPr>
        <w:t xml:space="preserve"> words “tzedek, chesed, tzedaka, and chok”.</w:t>
      </w:r>
    </w:p>
    <w:p w14:paraId="12ED7E77" w14:textId="77777777" w:rsidR="00BB669A" w:rsidRPr="00430A69" w:rsidRDefault="00BB669A" w:rsidP="00BB669A">
      <w:pPr>
        <w:rPr>
          <w:szCs w:val="24"/>
        </w:rPr>
      </w:pPr>
      <w:r w:rsidRPr="00430A69">
        <w:rPr>
          <w:szCs w:val="24"/>
        </w:rPr>
        <w:t>The Septuagint uses this word in: Gen.38:26, 44:16, Exo 23:7, Deu.25:1</w:t>
      </w:r>
    </w:p>
    <w:p w14:paraId="3C1965B6" w14:textId="77777777" w:rsidR="00BB669A" w:rsidRPr="00430A69" w:rsidRDefault="00BB669A" w:rsidP="00BB669A">
      <w:pPr>
        <w:rPr>
          <w:szCs w:val="24"/>
        </w:rPr>
      </w:pPr>
    </w:p>
    <w:p w14:paraId="355FBFB9" w14:textId="77777777" w:rsidR="00BB669A" w:rsidRPr="00430A69" w:rsidRDefault="00BB669A" w:rsidP="00BB669A">
      <w:pPr>
        <w:jc w:val="center"/>
        <w:rPr>
          <w:color w:val="0000FF"/>
          <w:szCs w:val="24"/>
        </w:rPr>
      </w:pPr>
      <w:r w:rsidRPr="00430A69">
        <w:rPr>
          <w:color w:val="0000FF"/>
          <w:szCs w:val="24"/>
        </w:rPr>
        <w:lastRenderedPageBreak/>
        <w:sym w:font="Wingdings" w:char="F059"/>
      </w:r>
      <w:r w:rsidRPr="00430A69">
        <w:rPr>
          <w:color w:val="0000FF"/>
          <w:szCs w:val="24"/>
        </w:rPr>
        <w:t xml:space="preserve"> </w:t>
      </w:r>
      <w:r w:rsidRPr="00430A69">
        <w:rPr>
          <w:color w:val="0000FF"/>
          <w:szCs w:val="24"/>
        </w:rPr>
        <w:sym w:font="Wingdings" w:char="F059"/>
      </w:r>
      <w:r w:rsidRPr="00430A69">
        <w:rPr>
          <w:color w:val="0000FF"/>
          <w:szCs w:val="24"/>
        </w:rPr>
        <w:t xml:space="preserve"> </w:t>
      </w:r>
      <w:r w:rsidRPr="00430A69">
        <w:rPr>
          <w:color w:val="0000FF"/>
          <w:szCs w:val="24"/>
        </w:rPr>
        <w:sym w:font="Wingdings" w:char="F059"/>
      </w:r>
    </w:p>
    <w:p w14:paraId="354AF66C" w14:textId="77777777" w:rsidR="00BB669A" w:rsidRPr="00430A69" w:rsidRDefault="00BB669A" w:rsidP="00BB669A">
      <w:pPr>
        <w:rPr>
          <w:szCs w:val="24"/>
        </w:rPr>
      </w:pPr>
    </w:p>
    <w:p w14:paraId="17DC5B63" w14:textId="77777777" w:rsidR="00BB669A" w:rsidRPr="00430A69" w:rsidRDefault="00BB669A" w:rsidP="00BB669A">
      <w:pPr>
        <w:rPr>
          <w:szCs w:val="24"/>
        </w:rPr>
      </w:pPr>
      <w:r w:rsidRPr="00430A69">
        <w:rPr>
          <w:szCs w:val="24"/>
        </w:rPr>
        <w:t>Now, lets take what we have learned and attempt to understand the following pasuk:</w:t>
      </w:r>
    </w:p>
    <w:p w14:paraId="7BAAA9BF" w14:textId="77777777" w:rsidR="00BB669A" w:rsidRPr="00430A69" w:rsidRDefault="00BB669A" w:rsidP="00BB669A">
      <w:pPr>
        <w:rPr>
          <w:szCs w:val="24"/>
        </w:rPr>
      </w:pPr>
    </w:p>
    <w:p w14:paraId="5D3EFAD9" w14:textId="21313D8A" w:rsidR="00BB669A" w:rsidRPr="00430A69" w:rsidRDefault="002207D5" w:rsidP="00BB669A">
      <w:pPr>
        <w:autoSpaceDE w:val="0"/>
        <w:autoSpaceDN w:val="0"/>
        <w:adjustRightInd w:val="0"/>
        <w:ind w:left="288" w:right="288"/>
        <w:rPr>
          <w:i/>
          <w:iCs/>
          <w:color w:val="000000"/>
          <w:szCs w:val="24"/>
        </w:rPr>
      </w:pPr>
      <w:hyperlink r:id="rId448" w:history="1">
        <w:r w:rsidR="00BB669A" w:rsidRPr="002207D5">
          <w:rPr>
            <w:rStyle w:val="Hyperlink"/>
            <w:b/>
            <w:i/>
            <w:iCs/>
            <w:szCs w:val="24"/>
          </w:rPr>
          <w:t>Galatians</w:t>
        </w:r>
      </w:hyperlink>
      <w:r w:rsidR="00BB669A" w:rsidRPr="00430A69">
        <w:rPr>
          <w:b/>
          <w:i/>
          <w:iCs/>
          <w:szCs w:val="24"/>
        </w:rPr>
        <w:t xml:space="preserve"> 3:</w:t>
      </w:r>
      <w:r w:rsidR="00BB669A" w:rsidRPr="00430A69">
        <w:rPr>
          <w:b/>
          <w:i/>
          <w:iCs/>
          <w:color w:val="000000"/>
          <w:szCs w:val="24"/>
        </w:rPr>
        <w:t>22</w:t>
      </w:r>
      <w:r w:rsidR="00BB669A" w:rsidRPr="00430A69">
        <w:rPr>
          <w:i/>
          <w:iCs/>
          <w:color w:val="000000"/>
          <w:szCs w:val="24"/>
        </w:rPr>
        <w:t xml:space="preserve"> But the scripture hath concluded all under </w:t>
      </w:r>
      <w:hyperlink r:id="rId449" w:history="1">
        <w:r w:rsidR="00BB669A" w:rsidRPr="002207D5">
          <w:rPr>
            <w:rStyle w:val="Hyperlink"/>
            <w:i/>
            <w:iCs/>
          </w:rPr>
          <w:t>sin</w:t>
        </w:r>
      </w:hyperlink>
      <w:r w:rsidR="00BB669A" w:rsidRPr="00430A69">
        <w:rPr>
          <w:i/>
          <w:iCs/>
          <w:color w:val="000000"/>
          <w:szCs w:val="24"/>
        </w:rPr>
        <w:t xml:space="preserve">, that the promise by faith of </w:t>
      </w:r>
      <w:hyperlink r:id="rId450" w:history="1">
        <w:r w:rsidR="00BB669A" w:rsidRPr="002207D5">
          <w:rPr>
            <w:rStyle w:val="Hyperlink"/>
            <w:i/>
            <w:iCs/>
          </w:rPr>
          <w:t>Yeshua</w:t>
        </w:r>
      </w:hyperlink>
      <w:r w:rsidR="00BB669A" w:rsidRPr="00430A69">
        <w:rPr>
          <w:i/>
          <w:iCs/>
          <w:color w:val="000000"/>
          <w:szCs w:val="24"/>
        </w:rPr>
        <w:t xml:space="preserve"> </w:t>
      </w:r>
      <w:hyperlink r:id="rId451" w:history="1">
        <w:r w:rsidR="00BB669A" w:rsidRPr="002207D5">
          <w:rPr>
            <w:rStyle w:val="Hyperlink"/>
            <w:i/>
            <w:iCs/>
          </w:rPr>
          <w:t>Mashiach</w:t>
        </w:r>
      </w:hyperlink>
      <w:r w:rsidR="00BB669A" w:rsidRPr="00430A69">
        <w:rPr>
          <w:i/>
          <w:iCs/>
          <w:color w:val="000000"/>
          <w:szCs w:val="24"/>
        </w:rPr>
        <w:t xml:space="preserve"> might be given to them that believe. 23  But before faith came, we were kept under the </w:t>
      </w:r>
      <w:hyperlink r:id="rId452" w:history="1">
        <w:r w:rsidR="00BB669A" w:rsidRPr="002207D5">
          <w:rPr>
            <w:rStyle w:val="Hyperlink"/>
            <w:i/>
            <w:iCs/>
          </w:rPr>
          <w:t>law</w:t>
        </w:r>
      </w:hyperlink>
      <w:r w:rsidR="00BB669A" w:rsidRPr="00430A69">
        <w:rPr>
          <w:i/>
          <w:iCs/>
          <w:color w:val="000000"/>
          <w:szCs w:val="24"/>
        </w:rPr>
        <w:t xml:space="preserve">, shut up unto the faith which should afterwards be revealed. 24  Wherefore the </w:t>
      </w:r>
      <w:hyperlink r:id="rId453" w:history="1">
        <w:r w:rsidR="00BB669A" w:rsidRPr="002207D5">
          <w:rPr>
            <w:rStyle w:val="Hyperlink"/>
            <w:i/>
            <w:iCs/>
            <w:szCs w:val="24"/>
          </w:rPr>
          <w:t>law</w:t>
        </w:r>
      </w:hyperlink>
      <w:r w:rsidR="00BB669A" w:rsidRPr="00430A69">
        <w:rPr>
          <w:i/>
          <w:iCs/>
          <w:color w:val="000000"/>
          <w:szCs w:val="24"/>
        </w:rPr>
        <w:t xml:space="preserve"> was our schoolmaster to bring us unto </w:t>
      </w:r>
      <w:hyperlink r:id="rId454" w:history="1">
        <w:r w:rsidR="00BB669A" w:rsidRPr="002207D5">
          <w:rPr>
            <w:rStyle w:val="Hyperlink"/>
            <w:i/>
            <w:iCs/>
            <w:szCs w:val="24"/>
          </w:rPr>
          <w:t>Mashiach</w:t>
        </w:r>
      </w:hyperlink>
      <w:r w:rsidR="00BB669A" w:rsidRPr="00430A69">
        <w:rPr>
          <w:i/>
          <w:iCs/>
          <w:color w:val="000000"/>
          <w:szCs w:val="24"/>
        </w:rPr>
        <w:t xml:space="preserve">, that we might be </w:t>
      </w:r>
      <w:hyperlink r:id="rId455" w:history="1">
        <w:r w:rsidR="00BB669A" w:rsidRPr="00430A69">
          <w:rPr>
            <w:i/>
            <w:iCs/>
            <w:color w:val="0000FF"/>
            <w:u w:val="single"/>
          </w:rPr>
          <w:t>justified</w:t>
        </w:r>
      </w:hyperlink>
      <w:r w:rsidR="00BB669A" w:rsidRPr="00430A69">
        <w:rPr>
          <w:i/>
          <w:iCs/>
          <w:color w:val="000000"/>
          <w:szCs w:val="24"/>
        </w:rPr>
        <w:t xml:space="preserve"> by faith. 25  But after that faith is come, we are no longer under a schoolmaster.</w:t>
      </w:r>
    </w:p>
    <w:p w14:paraId="542A376A" w14:textId="77777777" w:rsidR="00BB669A" w:rsidRPr="00430A69" w:rsidRDefault="00BB669A" w:rsidP="00BB669A">
      <w:pPr>
        <w:rPr>
          <w:szCs w:val="24"/>
        </w:rPr>
      </w:pPr>
    </w:p>
    <w:p w14:paraId="729CBC84" w14:textId="77777777" w:rsidR="00BB669A" w:rsidRPr="00430A69" w:rsidRDefault="00BB669A" w:rsidP="00BB669A">
      <w:pPr>
        <w:rPr>
          <w:szCs w:val="24"/>
        </w:rPr>
      </w:pPr>
      <w:r w:rsidRPr="00430A69">
        <w:rPr>
          <w:szCs w:val="24"/>
        </w:rPr>
        <w:t>What does this mean? I suggest the following:</w:t>
      </w:r>
    </w:p>
    <w:p w14:paraId="01F8FA16" w14:textId="77777777" w:rsidR="00BB669A" w:rsidRPr="00430A69" w:rsidRDefault="00BB669A" w:rsidP="00BB669A">
      <w:pPr>
        <w:rPr>
          <w:szCs w:val="24"/>
        </w:rPr>
      </w:pPr>
    </w:p>
    <w:p w14:paraId="479EC149" w14:textId="400D2798" w:rsidR="00BB669A" w:rsidRPr="00430A69" w:rsidRDefault="002207D5" w:rsidP="00BB669A">
      <w:pPr>
        <w:autoSpaceDE w:val="0"/>
        <w:autoSpaceDN w:val="0"/>
        <w:adjustRightInd w:val="0"/>
        <w:ind w:left="288" w:right="288"/>
        <w:rPr>
          <w:i/>
          <w:iCs/>
          <w:color w:val="000000"/>
          <w:szCs w:val="24"/>
        </w:rPr>
      </w:pPr>
      <w:hyperlink r:id="rId456" w:history="1">
        <w:r w:rsidR="00BB669A" w:rsidRPr="002207D5">
          <w:rPr>
            <w:rStyle w:val="Hyperlink"/>
            <w:b/>
            <w:i/>
            <w:iCs/>
            <w:szCs w:val="24"/>
          </w:rPr>
          <w:t>Galatians</w:t>
        </w:r>
      </w:hyperlink>
      <w:r w:rsidR="00BB669A" w:rsidRPr="00430A69">
        <w:rPr>
          <w:b/>
          <w:i/>
          <w:iCs/>
          <w:szCs w:val="24"/>
        </w:rPr>
        <w:t xml:space="preserve"> 3:</w:t>
      </w:r>
      <w:r w:rsidR="00BB669A" w:rsidRPr="00430A69">
        <w:rPr>
          <w:b/>
          <w:i/>
          <w:iCs/>
          <w:color w:val="000000"/>
          <w:szCs w:val="24"/>
        </w:rPr>
        <w:t>22</w:t>
      </w:r>
      <w:r w:rsidR="00BB669A" w:rsidRPr="00430A69">
        <w:rPr>
          <w:i/>
          <w:iCs/>
          <w:color w:val="000000"/>
          <w:szCs w:val="24"/>
        </w:rPr>
        <w:t xml:space="preserve"> But the scripture hath concluded all under </w:t>
      </w:r>
      <w:hyperlink r:id="rId457" w:history="1">
        <w:r w:rsidR="00BB669A" w:rsidRPr="002207D5">
          <w:rPr>
            <w:rStyle w:val="Hyperlink"/>
            <w:i/>
            <w:iCs/>
            <w:szCs w:val="24"/>
          </w:rPr>
          <w:t>sin</w:t>
        </w:r>
      </w:hyperlink>
      <w:r w:rsidR="00BB669A" w:rsidRPr="00430A69">
        <w:rPr>
          <w:i/>
          <w:iCs/>
          <w:color w:val="000000"/>
          <w:szCs w:val="24"/>
        </w:rPr>
        <w:t xml:space="preserve">, that the promise by faithful obedience of </w:t>
      </w:r>
      <w:hyperlink r:id="rId458" w:history="1">
        <w:r w:rsidR="00BB669A" w:rsidRPr="002207D5">
          <w:rPr>
            <w:rStyle w:val="Hyperlink"/>
            <w:i/>
            <w:iCs/>
            <w:szCs w:val="24"/>
          </w:rPr>
          <w:t>Yeshua</w:t>
        </w:r>
      </w:hyperlink>
      <w:r w:rsidR="00BB669A" w:rsidRPr="00430A69">
        <w:rPr>
          <w:i/>
          <w:iCs/>
          <w:color w:val="000000"/>
          <w:szCs w:val="24"/>
        </w:rPr>
        <w:t xml:space="preserve"> </w:t>
      </w:r>
      <w:hyperlink r:id="rId459" w:history="1">
        <w:r w:rsidR="00BB669A" w:rsidRPr="002207D5">
          <w:rPr>
            <w:rStyle w:val="Hyperlink"/>
            <w:i/>
            <w:iCs/>
            <w:szCs w:val="24"/>
          </w:rPr>
          <w:t>Mashiach</w:t>
        </w:r>
      </w:hyperlink>
      <w:r w:rsidR="00BB669A" w:rsidRPr="00430A69">
        <w:rPr>
          <w:i/>
          <w:iCs/>
          <w:color w:val="000000"/>
          <w:szCs w:val="24"/>
        </w:rPr>
        <w:t xml:space="preserve"> might be given to them that believe the Torah. 23  But before faithful obedience came, we were kept under the </w:t>
      </w:r>
      <w:hyperlink r:id="rId460" w:history="1">
        <w:r w:rsidR="00BB669A" w:rsidRPr="002207D5">
          <w:rPr>
            <w:rStyle w:val="Hyperlink"/>
            <w:i/>
            <w:iCs/>
            <w:szCs w:val="24"/>
          </w:rPr>
          <w:t>law</w:t>
        </w:r>
      </w:hyperlink>
      <w:r w:rsidR="00BB669A" w:rsidRPr="00430A69">
        <w:rPr>
          <w:i/>
          <w:iCs/>
          <w:color w:val="000000"/>
          <w:szCs w:val="24"/>
        </w:rPr>
        <w:t xml:space="preserve">, shut up unto the faithful obedience which should afterwards be revealed. 24  Wherefore the </w:t>
      </w:r>
      <w:hyperlink r:id="rId461" w:history="1">
        <w:r w:rsidR="00BB669A" w:rsidRPr="002207D5">
          <w:rPr>
            <w:rStyle w:val="Hyperlink"/>
            <w:i/>
            <w:iCs/>
            <w:szCs w:val="24"/>
          </w:rPr>
          <w:t>law</w:t>
        </w:r>
      </w:hyperlink>
      <w:r w:rsidR="00BB669A" w:rsidRPr="00430A69">
        <w:rPr>
          <w:i/>
          <w:iCs/>
          <w:color w:val="000000"/>
          <w:szCs w:val="24"/>
        </w:rPr>
        <w:t xml:space="preserve"> was our schoolmaster to bring us unto </w:t>
      </w:r>
      <w:hyperlink r:id="rId462" w:history="1">
        <w:r w:rsidR="00BB669A" w:rsidRPr="002207D5">
          <w:rPr>
            <w:rStyle w:val="Hyperlink"/>
            <w:i/>
            <w:iCs/>
            <w:szCs w:val="24"/>
          </w:rPr>
          <w:t>Mashiach</w:t>
        </w:r>
      </w:hyperlink>
      <w:r w:rsidR="00BB669A" w:rsidRPr="00430A69">
        <w:rPr>
          <w:i/>
          <w:iCs/>
          <w:color w:val="000000"/>
          <w:szCs w:val="24"/>
        </w:rPr>
        <w:t>, that we might stand before the judge and shown to ne just because of our faithful obedience. 25  But after we were faithfully obedient, we no longer require a schoolmaster to force us to be obedient.</w:t>
      </w:r>
    </w:p>
    <w:p w14:paraId="3069D634" w14:textId="77777777" w:rsidR="00BB669A" w:rsidRPr="00430A69" w:rsidRDefault="00BB669A" w:rsidP="00BB669A">
      <w:pPr>
        <w:rPr>
          <w:iCs/>
          <w:szCs w:val="24"/>
        </w:rPr>
      </w:pPr>
    </w:p>
    <w:p w14:paraId="674B5AB6" w14:textId="541E636C" w:rsidR="00BB669A" w:rsidRPr="00430A69" w:rsidRDefault="00BB669A" w:rsidP="00BB669A">
      <w:pPr>
        <w:rPr>
          <w:iCs/>
          <w:szCs w:val="24"/>
        </w:rPr>
      </w:pPr>
      <w:r w:rsidRPr="00430A69">
        <w:rPr>
          <w:iCs/>
          <w:szCs w:val="24"/>
        </w:rPr>
        <w:t xml:space="preserve">An incident recorded in the Torah shows us how potent it is for us to understand that tzedaka benefits the </w:t>
      </w:r>
      <w:hyperlink r:id="rId463" w:history="1">
        <w:r w:rsidRPr="002207D5">
          <w:rPr>
            <w:rStyle w:val="Hyperlink"/>
            <w:iCs/>
            <w:szCs w:val="24"/>
          </w:rPr>
          <w:t>giver</w:t>
        </w:r>
      </w:hyperlink>
      <w:r w:rsidRPr="00430A69">
        <w:rPr>
          <w:iCs/>
          <w:szCs w:val="24"/>
        </w:rPr>
        <w:t xml:space="preserve"> more than the receiver</w:t>
      </w:r>
      <w:r w:rsidRPr="00430A69">
        <w:rPr>
          <w:iCs/>
          <w:sz w:val="20"/>
          <w:vertAlign w:val="superscript"/>
        </w:rPr>
        <w:footnoteReference w:id="3"/>
      </w:r>
      <w:r w:rsidRPr="00430A69">
        <w:rPr>
          <w:iCs/>
          <w:szCs w:val="24"/>
        </w:rPr>
        <w:t>:</w:t>
      </w:r>
    </w:p>
    <w:p w14:paraId="50E3DF71" w14:textId="77777777" w:rsidR="00BB669A" w:rsidRPr="00430A69" w:rsidRDefault="00BB669A" w:rsidP="00BB669A">
      <w:pPr>
        <w:rPr>
          <w:iCs/>
          <w:szCs w:val="24"/>
        </w:rPr>
      </w:pPr>
    </w:p>
    <w:p w14:paraId="50FFDE65" w14:textId="7AA29BF9" w:rsidR="00BB669A" w:rsidRPr="00430A69" w:rsidRDefault="00BB669A" w:rsidP="00BB669A">
      <w:pPr>
        <w:ind w:left="288" w:right="288"/>
        <w:rPr>
          <w:i/>
          <w:iCs/>
          <w:szCs w:val="24"/>
        </w:rPr>
      </w:pPr>
      <w:r w:rsidRPr="00430A69">
        <w:rPr>
          <w:b/>
          <w:i/>
          <w:iCs/>
          <w:szCs w:val="24"/>
        </w:rPr>
        <w:t>Shemot (</w:t>
      </w:r>
      <w:hyperlink r:id="rId464" w:history="1">
        <w:r w:rsidRPr="002207D5">
          <w:rPr>
            <w:rStyle w:val="Hyperlink"/>
            <w:b/>
            <w:i/>
            <w:iCs/>
            <w:szCs w:val="24"/>
          </w:rPr>
          <w:t>Exodus</w:t>
        </w:r>
      </w:hyperlink>
      <w:r w:rsidRPr="00430A69">
        <w:rPr>
          <w:b/>
          <w:i/>
          <w:iCs/>
          <w:szCs w:val="24"/>
        </w:rPr>
        <w:t>) 25:2</w:t>
      </w:r>
      <w:r w:rsidRPr="00430A69">
        <w:rPr>
          <w:i/>
          <w:iCs/>
          <w:szCs w:val="24"/>
        </w:rPr>
        <w:t xml:space="preserve"> "Take for Me an </w:t>
      </w:r>
      <w:hyperlink r:id="rId465" w:history="1">
        <w:r w:rsidRPr="002207D5">
          <w:rPr>
            <w:rStyle w:val="Hyperlink"/>
            <w:i/>
            <w:iCs/>
            <w:szCs w:val="24"/>
          </w:rPr>
          <w:t>offering</w:t>
        </w:r>
      </w:hyperlink>
      <w:r w:rsidRPr="00430A69">
        <w:rPr>
          <w:i/>
          <w:iCs/>
          <w:szCs w:val="24"/>
        </w:rPr>
        <w:t>"</w:t>
      </w:r>
    </w:p>
    <w:p w14:paraId="0303BB8F" w14:textId="77777777" w:rsidR="00BB669A" w:rsidRPr="00430A69" w:rsidRDefault="00BB669A" w:rsidP="00BB669A">
      <w:pPr>
        <w:rPr>
          <w:szCs w:val="24"/>
        </w:rPr>
      </w:pPr>
    </w:p>
    <w:p w14:paraId="413F21E2" w14:textId="37695497" w:rsidR="00BB669A" w:rsidRPr="00430A69" w:rsidRDefault="00BB669A" w:rsidP="00BB669A">
      <w:pPr>
        <w:rPr>
          <w:szCs w:val="24"/>
        </w:rPr>
      </w:pPr>
      <w:r w:rsidRPr="00430A69">
        <w:rPr>
          <w:szCs w:val="24"/>
        </w:rPr>
        <w:t xml:space="preserve">The donations requested of Bnei Israel for the construction of the </w:t>
      </w:r>
      <w:hyperlink r:id="rId466" w:history="1">
        <w:r w:rsidRPr="002207D5">
          <w:rPr>
            <w:rStyle w:val="Hyperlink"/>
          </w:rPr>
          <w:t>Mishkan</w:t>
        </w:r>
      </w:hyperlink>
      <w:r w:rsidRPr="00430A69">
        <w:rPr>
          <w:szCs w:val="24"/>
        </w:rPr>
        <w:t xml:space="preserve"> are described as being taken rather than given. Moreover, </w:t>
      </w:r>
      <w:hyperlink r:id="rId467" w:history="1">
        <w:r w:rsidRPr="002207D5">
          <w:rPr>
            <w:rStyle w:val="Hyperlink"/>
          </w:rPr>
          <w:t>HaShem</w:t>
        </w:r>
      </w:hyperlink>
      <w:r w:rsidRPr="00430A69">
        <w:rPr>
          <w:szCs w:val="24"/>
        </w:rPr>
        <w:t xml:space="preserve"> is the Master of the Universe and all that it contains. Did He need contributions and materials from human beings to construct His </w:t>
      </w:r>
      <w:hyperlink r:id="rId468" w:history="1">
        <w:r w:rsidRPr="002207D5">
          <w:rPr>
            <w:rStyle w:val="Hyperlink"/>
            <w:szCs w:val="24"/>
          </w:rPr>
          <w:t>Mishkan</w:t>
        </w:r>
      </w:hyperlink>
      <w:r w:rsidRPr="00430A69">
        <w:rPr>
          <w:szCs w:val="24"/>
        </w:rPr>
        <w:t xml:space="preserve">? </w:t>
      </w:r>
    </w:p>
    <w:p w14:paraId="2E03B924" w14:textId="77777777" w:rsidR="00BB669A" w:rsidRPr="00430A69" w:rsidRDefault="00BB669A" w:rsidP="00BB669A">
      <w:pPr>
        <w:rPr>
          <w:szCs w:val="24"/>
        </w:rPr>
      </w:pPr>
    </w:p>
    <w:p w14:paraId="5FE262FB" w14:textId="1C43C801" w:rsidR="00BB669A" w:rsidRPr="00430A69" w:rsidRDefault="00BB669A" w:rsidP="00BB669A">
      <w:pPr>
        <w:rPr>
          <w:szCs w:val="24"/>
        </w:rPr>
      </w:pPr>
      <w:r w:rsidRPr="00430A69">
        <w:rPr>
          <w:szCs w:val="24"/>
        </w:rPr>
        <w:t xml:space="preserve">The purpose of the contributions was to enable </w:t>
      </w:r>
      <w:hyperlink r:id="rId469" w:history="1">
        <w:r w:rsidRPr="00430A69">
          <w:rPr>
            <w:color w:val="0000FF"/>
            <w:u w:val="single"/>
          </w:rPr>
          <w:t>Bnei Israel</w:t>
        </w:r>
      </w:hyperlink>
      <w:r w:rsidRPr="00430A69">
        <w:rPr>
          <w:szCs w:val="24"/>
        </w:rPr>
        <w:t xml:space="preserve"> to participate in the construction of the </w:t>
      </w:r>
      <w:hyperlink r:id="rId470" w:history="1">
        <w:r w:rsidRPr="002207D5">
          <w:rPr>
            <w:rStyle w:val="Hyperlink"/>
            <w:szCs w:val="24"/>
          </w:rPr>
          <w:t>Mishkan</w:t>
        </w:r>
      </w:hyperlink>
      <w:r w:rsidRPr="00430A69">
        <w:rPr>
          <w:szCs w:val="24"/>
        </w:rPr>
        <w:t xml:space="preserve">. Thus the giving was in fact a receiving. </w:t>
      </w:r>
      <w:r w:rsidRPr="00430A69">
        <w:rPr>
          <w:szCs w:val="24"/>
        </w:rPr>
        <w:t xml:space="preserve">That is why </w:t>
      </w:r>
      <w:hyperlink r:id="rId471" w:history="1">
        <w:r w:rsidRPr="002207D5">
          <w:rPr>
            <w:rStyle w:val="Hyperlink"/>
            <w:szCs w:val="24"/>
          </w:rPr>
          <w:t>HaShem</w:t>
        </w:r>
      </w:hyperlink>
      <w:r w:rsidRPr="00430A69">
        <w:rPr>
          <w:szCs w:val="24"/>
        </w:rPr>
        <w:t xml:space="preserve"> said, "Take for me an </w:t>
      </w:r>
      <w:hyperlink r:id="rId472" w:history="1">
        <w:r w:rsidRPr="002207D5">
          <w:rPr>
            <w:rStyle w:val="Hyperlink"/>
            <w:szCs w:val="24"/>
          </w:rPr>
          <w:t>offering</w:t>
        </w:r>
      </w:hyperlink>
      <w:r w:rsidRPr="00430A69">
        <w:rPr>
          <w:szCs w:val="24"/>
        </w:rPr>
        <w:t xml:space="preserve">." </w:t>
      </w:r>
    </w:p>
    <w:p w14:paraId="0AFC2D46" w14:textId="77777777" w:rsidR="00BB669A" w:rsidRPr="00430A69" w:rsidRDefault="00BB669A" w:rsidP="00BB669A">
      <w:pPr>
        <w:rPr>
          <w:szCs w:val="24"/>
        </w:rPr>
      </w:pPr>
    </w:p>
    <w:p w14:paraId="07619419" w14:textId="1210AAC7" w:rsidR="00BB669A" w:rsidRPr="00430A69" w:rsidRDefault="00BB669A" w:rsidP="00BB669A">
      <w:pPr>
        <w:rPr>
          <w:szCs w:val="24"/>
        </w:rPr>
      </w:pPr>
      <w:r w:rsidRPr="00430A69">
        <w:rPr>
          <w:szCs w:val="24"/>
        </w:rPr>
        <w:t xml:space="preserve">The Nesi'im, the heads of the </w:t>
      </w:r>
      <w:hyperlink r:id="rId473" w:history="1">
        <w:r w:rsidRPr="002207D5">
          <w:rPr>
            <w:rStyle w:val="Hyperlink"/>
          </w:rPr>
          <w:t>tribes</w:t>
        </w:r>
      </w:hyperlink>
      <w:r w:rsidRPr="00430A69">
        <w:rPr>
          <w:szCs w:val="24"/>
        </w:rPr>
        <w:t xml:space="preserve">, responded to the call for contributions for the </w:t>
      </w:r>
      <w:hyperlink r:id="rId474" w:history="1">
        <w:r w:rsidRPr="002207D5">
          <w:rPr>
            <w:rStyle w:val="Hyperlink"/>
            <w:szCs w:val="24"/>
          </w:rPr>
          <w:t>Mishkan</w:t>
        </w:r>
      </w:hyperlink>
      <w:r w:rsidRPr="00430A69">
        <w:rPr>
          <w:szCs w:val="24"/>
        </w:rPr>
        <w:t xml:space="preserve"> by declaring that they would donate what ever was still needed after the rest of Bnei Israel gave all that they could. In the end, all that was left to bring were the precious stones for the Ephod and the Choshen, the oil and the spices for the </w:t>
      </w:r>
      <w:hyperlink r:id="rId475" w:history="1">
        <w:r w:rsidRPr="002207D5">
          <w:rPr>
            <w:rStyle w:val="Hyperlink"/>
            <w:szCs w:val="24"/>
          </w:rPr>
          <w:t>incense</w:t>
        </w:r>
      </w:hyperlink>
      <w:r w:rsidRPr="00430A69">
        <w:rPr>
          <w:szCs w:val="24"/>
        </w:rPr>
        <w:t xml:space="preserve"> and the Menorah. The Nesi'im were admonished for conducting themselves in this manner and the yud was removed their title in:</w:t>
      </w:r>
    </w:p>
    <w:p w14:paraId="457B495D" w14:textId="77777777" w:rsidR="00BB669A" w:rsidRPr="00430A69" w:rsidRDefault="00BB669A" w:rsidP="00BB669A">
      <w:pPr>
        <w:rPr>
          <w:szCs w:val="24"/>
        </w:rPr>
      </w:pPr>
    </w:p>
    <w:p w14:paraId="25BA5D2A" w14:textId="20E9B411" w:rsidR="00BB669A" w:rsidRPr="00430A69" w:rsidRDefault="00BB669A" w:rsidP="00BB669A">
      <w:pPr>
        <w:ind w:left="288" w:right="288"/>
        <w:rPr>
          <w:i/>
          <w:iCs/>
          <w:szCs w:val="24"/>
        </w:rPr>
      </w:pPr>
      <w:r w:rsidRPr="00430A69">
        <w:rPr>
          <w:b/>
          <w:i/>
          <w:iCs/>
          <w:szCs w:val="24"/>
        </w:rPr>
        <w:t>Shemot (</w:t>
      </w:r>
      <w:hyperlink r:id="rId476" w:history="1">
        <w:r w:rsidRPr="002207D5">
          <w:rPr>
            <w:rStyle w:val="Hyperlink"/>
            <w:b/>
            <w:i/>
            <w:iCs/>
            <w:szCs w:val="24"/>
          </w:rPr>
          <w:t>Exodus</w:t>
        </w:r>
      </w:hyperlink>
      <w:r w:rsidRPr="00430A69">
        <w:rPr>
          <w:b/>
          <w:i/>
          <w:iCs/>
          <w:szCs w:val="24"/>
        </w:rPr>
        <w:t>) 35:27</w:t>
      </w:r>
      <w:r w:rsidRPr="00430A69">
        <w:rPr>
          <w:i/>
          <w:iCs/>
          <w:szCs w:val="24"/>
        </w:rPr>
        <w:t xml:space="preserve"> </w:t>
      </w:r>
      <w:r w:rsidRPr="00430A69">
        <w:rPr>
          <w:i/>
          <w:iCs/>
          <w:color w:val="000000"/>
          <w:szCs w:val="24"/>
        </w:rPr>
        <w:t xml:space="preserve">And the </w:t>
      </w:r>
      <w:r w:rsidRPr="00430A69">
        <w:rPr>
          <w:i/>
          <w:iCs/>
          <w:szCs w:val="24"/>
        </w:rPr>
        <w:t>Nesi’im</w:t>
      </w:r>
      <w:r w:rsidRPr="00430A69">
        <w:rPr>
          <w:i/>
          <w:iCs/>
          <w:color w:val="000000"/>
          <w:szCs w:val="24"/>
        </w:rPr>
        <w:t xml:space="preserve"> brought onyx stones, and stones to be set, for the ephod, and for the breastplate;</w:t>
      </w:r>
    </w:p>
    <w:p w14:paraId="7994C8B4" w14:textId="77777777" w:rsidR="00BB669A" w:rsidRPr="00430A69" w:rsidRDefault="00BB669A" w:rsidP="00BB669A">
      <w:pPr>
        <w:rPr>
          <w:szCs w:val="24"/>
        </w:rPr>
      </w:pPr>
    </w:p>
    <w:p w14:paraId="5BE4A749" w14:textId="12EB7D0E" w:rsidR="00BB669A" w:rsidRPr="00430A69" w:rsidRDefault="00BB669A" w:rsidP="00BB669A">
      <w:pPr>
        <w:rPr>
          <w:szCs w:val="24"/>
        </w:rPr>
      </w:pPr>
      <w:r w:rsidRPr="00430A69">
        <w:rPr>
          <w:szCs w:val="24"/>
        </w:rPr>
        <w:t xml:space="preserve">The Nesi'im misunderstood the purpose of the giving. There was no deficit to be made up. </w:t>
      </w:r>
      <w:hyperlink r:id="rId477" w:history="1">
        <w:r w:rsidRPr="002207D5">
          <w:rPr>
            <w:rStyle w:val="Hyperlink"/>
            <w:szCs w:val="24"/>
          </w:rPr>
          <w:t>HaShem</w:t>
        </w:r>
      </w:hyperlink>
      <w:r w:rsidRPr="00430A69">
        <w:rPr>
          <w:szCs w:val="24"/>
        </w:rPr>
        <w:t xml:space="preserve"> has no deficit. The giving was an opportunity for self-development, the </w:t>
      </w:r>
      <w:hyperlink r:id="rId478" w:history="1">
        <w:r w:rsidRPr="00430A69">
          <w:rPr>
            <w:color w:val="0000FF"/>
            <w:u w:val="single"/>
          </w:rPr>
          <w:t>purification</w:t>
        </w:r>
      </w:hyperlink>
      <w:r w:rsidRPr="00430A69">
        <w:rPr>
          <w:szCs w:val="24"/>
        </w:rPr>
        <w:t xml:space="preserve"> of </w:t>
      </w:r>
      <w:hyperlink r:id="rId479" w:history="1">
        <w:r w:rsidRPr="002207D5">
          <w:rPr>
            <w:rStyle w:val="Hyperlink"/>
            <w:szCs w:val="24"/>
          </w:rPr>
          <w:t>one</w:t>
        </w:r>
      </w:hyperlink>
      <w:r w:rsidRPr="00430A69">
        <w:rPr>
          <w:szCs w:val="24"/>
        </w:rPr>
        <w:t xml:space="preserve">'s soul through attachment to a holy undertaking. Approaching the </w:t>
      </w:r>
      <w:hyperlink r:id="rId480" w:history="1">
        <w:r w:rsidRPr="002207D5">
          <w:rPr>
            <w:rStyle w:val="Hyperlink"/>
            <w:szCs w:val="24"/>
          </w:rPr>
          <w:t>mitzva</w:t>
        </w:r>
      </w:hyperlink>
      <w:r w:rsidRPr="00430A69">
        <w:rPr>
          <w:szCs w:val="24"/>
        </w:rPr>
        <w:t xml:space="preserve"> as if </w:t>
      </w:r>
      <w:hyperlink r:id="rId481" w:history="1">
        <w:r w:rsidRPr="002207D5">
          <w:rPr>
            <w:rStyle w:val="Hyperlink"/>
            <w:szCs w:val="24"/>
          </w:rPr>
          <w:t>HaShem</w:t>
        </w:r>
      </w:hyperlink>
      <w:r w:rsidRPr="00430A69">
        <w:rPr>
          <w:szCs w:val="24"/>
        </w:rPr>
        <w:t xml:space="preserve"> </w:t>
      </w:r>
      <w:hyperlink r:id="rId482" w:history="1">
        <w:r w:rsidRPr="002207D5">
          <w:rPr>
            <w:rStyle w:val="Hyperlink"/>
            <w:szCs w:val="24"/>
          </w:rPr>
          <w:t>needs</w:t>
        </w:r>
      </w:hyperlink>
      <w:r w:rsidRPr="00430A69">
        <w:rPr>
          <w:szCs w:val="24"/>
        </w:rPr>
        <w:t xml:space="preserve"> our contributions was ludicrous. </w:t>
      </w:r>
    </w:p>
    <w:p w14:paraId="6DF28C22" w14:textId="77777777" w:rsidR="00BB669A" w:rsidRPr="00430A69" w:rsidRDefault="00BB669A" w:rsidP="00BB669A">
      <w:pPr>
        <w:rPr>
          <w:szCs w:val="24"/>
        </w:rPr>
      </w:pPr>
    </w:p>
    <w:p w14:paraId="0CF6F4C8" w14:textId="456F081F" w:rsidR="00BB669A" w:rsidRPr="00430A69" w:rsidRDefault="00BB669A" w:rsidP="00BB669A">
      <w:pPr>
        <w:rPr>
          <w:szCs w:val="24"/>
        </w:rPr>
      </w:pPr>
      <w:r w:rsidRPr="00430A69">
        <w:rPr>
          <w:szCs w:val="24"/>
        </w:rPr>
        <w:t xml:space="preserve">In this light, we can appreciate the significance of the deletion of the "yud" from the title of the Nesi'im. With a "yud", the word Nesi'im denotes "those that carry". Without the "yud", the vowels can be rearranged to read "Nis'aim"- those that are carried. The "yud" was removed to instruct them that, though they viewed themselves as making up the shortfall, they were in reality being carried by the </w:t>
      </w:r>
      <w:hyperlink r:id="rId483" w:history="1">
        <w:r w:rsidRPr="002207D5">
          <w:rPr>
            <w:rStyle w:val="Hyperlink"/>
          </w:rPr>
          <w:t>merit</w:t>
        </w:r>
      </w:hyperlink>
      <w:r w:rsidRPr="00430A69">
        <w:rPr>
          <w:szCs w:val="24"/>
        </w:rPr>
        <w:t xml:space="preserve"> of the </w:t>
      </w:r>
      <w:hyperlink r:id="rId484" w:history="1">
        <w:r w:rsidRPr="002207D5">
          <w:rPr>
            <w:rStyle w:val="Hyperlink"/>
            <w:szCs w:val="24"/>
          </w:rPr>
          <w:t>mitzva</w:t>
        </w:r>
      </w:hyperlink>
      <w:r w:rsidRPr="00430A69">
        <w:rPr>
          <w:szCs w:val="24"/>
        </w:rPr>
        <w:t xml:space="preserve">! </w:t>
      </w:r>
    </w:p>
    <w:p w14:paraId="79195D04" w14:textId="77777777" w:rsidR="00BB669A" w:rsidRPr="00430A69" w:rsidRDefault="00BB669A" w:rsidP="00BB669A">
      <w:pPr>
        <w:rPr>
          <w:iCs/>
          <w:szCs w:val="24"/>
        </w:rPr>
      </w:pPr>
    </w:p>
    <w:p w14:paraId="5D1263C7" w14:textId="3DA5B7FF" w:rsidR="00BB669A" w:rsidRPr="00430A69" w:rsidRDefault="00BB669A" w:rsidP="00BB669A">
      <w:pPr>
        <w:rPr>
          <w:szCs w:val="24"/>
        </w:rPr>
      </w:pPr>
      <w:r w:rsidRPr="00430A69">
        <w:rPr>
          <w:iCs/>
          <w:szCs w:val="24"/>
        </w:rPr>
        <w:t xml:space="preserve">This principle is further illustrated in the carrying of the holy </w:t>
      </w:r>
      <w:hyperlink r:id="rId485" w:history="1">
        <w:r w:rsidRPr="002207D5">
          <w:rPr>
            <w:rStyle w:val="Hyperlink"/>
            <w:iCs/>
            <w:szCs w:val="24"/>
          </w:rPr>
          <w:t>ark</w:t>
        </w:r>
      </w:hyperlink>
      <w:r w:rsidRPr="00430A69">
        <w:rPr>
          <w:iCs/>
          <w:szCs w:val="24"/>
        </w:rPr>
        <w:t xml:space="preserve"> in the wilderness . </w:t>
      </w:r>
      <w:r w:rsidRPr="00430A69">
        <w:rPr>
          <w:szCs w:val="24"/>
        </w:rPr>
        <w:t xml:space="preserve">The staves with which the </w:t>
      </w:r>
      <w:r w:rsidRPr="00430A69">
        <w:rPr>
          <w:iCs/>
          <w:szCs w:val="24"/>
        </w:rPr>
        <w:t xml:space="preserve">holy </w:t>
      </w:r>
      <w:hyperlink r:id="rId486" w:history="1">
        <w:r w:rsidRPr="002207D5">
          <w:rPr>
            <w:rStyle w:val="Hyperlink"/>
            <w:iCs/>
            <w:szCs w:val="24"/>
          </w:rPr>
          <w:t>ark</w:t>
        </w:r>
      </w:hyperlink>
      <w:r w:rsidRPr="00430A69">
        <w:rPr>
          <w:szCs w:val="24"/>
        </w:rPr>
        <w:t xml:space="preserve"> was carried, represent the supporters of Torah, those who give  tzedaka. They are an intrinsic part of the Torah </w:t>
      </w:r>
      <w:hyperlink r:id="rId487" w:history="1">
        <w:r w:rsidRPr="002207D5">
          <w:rPr>
            <w:rStyle w:val="Hyperlink"/>
            <w:szCs w:val="24"/>
          </w:rPr>
          <w:t>community</w:t>
        </w:r>
      </w:hyperlink>
      <w:r w:rsidRPr="00430A69">
        <w:rPr>
          <w:szCs w:val="24"/>
        </w:rPr>
        <w:t xml:space="preserve">, inseparable from the Torah scholars, just as the staves could not be removed from the </w:t>
      </w:r>
      <w:hyperlink r:id="rId488" w:history="1">
        <w:r w:rsidRPr="002207D5">
          <w:rPr>
            <w:rStyle w:val="Hyperlink"/>
            <w:iCs/>
            <w:szCs w:val="24"/>
          </w:rPr>
          <w:t>ark</w:t>
        </w:r>
      </w:hyperlink>
      <w:r w:rsidRPr="00430A69">
        <w:rPr>
          <w:szCs w:val="24"/>
        </w:rPr>
        <w:t xml:space="preserve">. But the Levites, of the house of Kohath, who carried the </w:t>
      </w:r>
      <w:hyperlink r:id="rId489" w:history="1">
        <w:r w:rsidRPr="002207D5">
          <w:rPr>
            <w:rStyle w:val="Hyperlink"/>
            <w:iCs/>
            <w:szCs w:val="24"/>
          </w:rPr>
          <w:t>ark</w:t>
        </w:r>
      </w:hyperlink>
      <w:r w:rsidRPr="00430A69">
        <w:rPr>
          <w:szCs w:val="24"/>
        </w:rPr>
        <w:t xml:space="preserve"> were miraculously lifted off the ground and literally carried by the </w:t>
      </w:r>
      <w:hyperlink r:id="rId490" w:history="1">
        <w:r w:rsidRPr="002207D5">
          <w:rPr>
            <w:rStyle w:val="Hyperlink"/>
            <w:iCs/>
            <w:szCs w:val="24"/>
          </w:rPr>
          <w:t>ark</w:t>
        </w:r>
      </w:hyperlink>
      <w:r w:rsidRPr="00430A69">
        <w:rPr>
          <w:szCs w:val="24"/>
        </w:rPr>
        <w:t xml:space="preserve"> itself!!! Their apparent support was in reality that which supported them. Thus we see in the following </w:t>
      </w:r>
      <w:hyperlink r:id="rId491" w:history="1">
        <w:r w:rsidRPr="002207D5">
          <w:rPr>
            <w:rStyle w:val="Hyperlink"/>
          </w:rPr>
          <w:t>Midrash</w:t>
        </w:r>
      </w:hyperlink>
      <w:r w:rsidRPr="00430A69">
        <w:rPr>
          <w:szCs w:val="24"/>
        </w:rPr>
        <w:t>:</w:t>
      </w:r>
    </w:p>
    <w:p w14:paraId="258AB6EA" w14:textId="77777777" w:rsidR="00BB669A" w:rsidRPr="00430A69" w:rsidRDefault="00BB669A" w:rsidP="00BB669A"/>
    <w:p w14:paraId="5597FEE1" w14:textId="65168C3A" w:rsidR="00BB669A" w:rsidRPr="00430A69" w:rsidRDefault="002207D5" w:rsidP="00BB669A">
      <w:pPr>
        <w:ind w:left="288" w:right="288"/>
        <w:rPr>
          <w:i/>
          <w:iCs/>
        </w:rPr>
      </w:pPr>
      <w:hyperlink r:id="rId492" w:history="1">
        <w:r w:rsidR="00BB669A" w:rsidRPr="002207D5">
          <w:rPr>
            <w:rStyle w:val="Hyperlink"/>
            <w:b/>
            <w:i/>
            <w:iCs/>
          </w:rPr>
          <w:t>Sotah</w:t>
        </w:r>
      </w:hyperlink>
      <w:r w:rsidR="00BB669A" w:rsidRPr="00430A69">
        <w:rPr>
          <w:b/>
          <w:i/>
          <w:iCs/>
        </w:rPr>
        <w:t xml:space="preserve"> 35a</w:t>
      </w:r>
      <w:r w:rsidR="00BB669A" w:rsidRPr="00430A69">
        <w:rPr>
          <w:i/>
          <w:iCs/>
        </w:rPr>
        <w:t xml:space="preserve"> When the last of the </w:t>
      </w:r>
      <w:hyperlink r:id="rId493" w:history="1">
        <w:r w:rsidR="00BB669A" w:rsidRPr="00430A69">
          <w:rPr>
            <w:i/>
            <w:iCs/>
            <w:color w:val="0000FF"/>
            <w:u w:val="single"/>
          </w:rPr>
          <w:t>Israelites</w:t>
        </w:r>
      </w:hyperlink>
      <w:r w:rsidR="00BB669A" w:rsidRPr="00430A69">
        <w:rPr>
          <w:i/>
          <w:iCs/>
        </w:rPr>
        <w:t xml:space="preserve"> ascended from the </w:t>
      </w:r>
      <w:hyperlink r:id="rId494" w:history="1">
        <w:r w:rsidR="00BB669A" w:rsidRPr="002207D5">
          <w:rPr>
            <w:rStyle w:val="Hyperlink"/>
            <w:i/>
            <w:iCs/>
          </w:rPr>
          <w:t>Jordan</w:t>
        </w:r>
      </w:hyperlink>
      <w:r w:rsidR="00BB669A" w:rsidRPr="00430A69">
        <w:rPr>
          <w:i/>
          <w:iCs/>
        </w:rPr>
        <w:t xml:space="preserve">, the waters returned to their place; as it is said: And it came to pass, when the </w:t>
      </w:r>
      <w:hyperlink r:id="rId495" w:history="1">
        <w:r w:rsidR="00BB669A" w:rsidRPr="002207D5">
          <w:rPr>
            <w:rStyle w:val="Hyperlink"/>
            <w:i/>
            <w:iCs/>
          </w:rPr>
          <w:t>priests</w:t>
        </w:r>
      </w:hyperlink>
      <w:r w:rsidR="00BB669A" w:rsidRPr="00430A69">
        <w:rPr>
          <w:i/>
          <w:iCs/>
        </w:rPr>
        <w:t xml:space="preserve"> that bore the </w:t>
      </w:r>
      <w:hyperlink r:id="rId496" w:history="1">
        <w:r w:rsidR="00BB669A" w:rsidRPr="002207D5">
          <w:rPr>
            <w:rStyle w:val="Hyperlink"/>
            <w:i/>
            <w:iCs/>
          </w:rPr>
          <w:t>ark</w:t>
        </w:r>
      </w:hyperlink>
      <w:r w:rsidR="00BB669A" w:rsidRPr="00430A69">
        <w:rPr>
          <w:i/>
          <w:iCs/>
        </w:rPr>
        <w:t xml:space="preserve"> of the </w:t>
      </w:r>
      <w:hyperlink r:id="rId497" w:history="1">
        <w:r w:rsidR="00BB669A" w:rsidRPr="002207D5">
          <w:rPr>
            <w:rStyle w:val="Hyperlink"/>
            <w:i/>
            <w:iCs/>
          </w:rPr>
          <w:t>covenant</w:t>
        </w:r>
      </w:hyperlink>
      <w:r w:rsidR="00BB669A" w:rsidRPr="00430A69">
        <w:rPr>
          <w:i/>
          <w:iCs/>
        </w:rPr>
        <w:t xml:space="preserve"> of the Lord were come up out of the midst of the </w:t>
      </w:r>
      <w:hyperlink r:id="rId498" w:history="1">
        <w:r w:rsidR="00BB669A" w:rsidRPr="002207D5">
          <w:rPr>
            <w:rStyle w:val="Hyperlink"/>
            <w:i/>
            <w:iCs/>
          </w:rPr>
          <w:t>Jordan</w:t>
        </w:r>
      </w:hyperlink>
      <w:r w:rsidR="00BB669A" w:rsidRPr="00430A69">
        <w:rPr>
          <w:i/>
          <w:iCs/>
        </w:rPr>
        <w:t xml:space="preserve">, and the soles of the </w:t>
      </w:r>
      <w:hyperlink r:id="rId499" w:history="1">
        <w:r w:rsidR="00BB669A" w:rsidRPr="002207D5">
          <w:rPr>
            <w:rStyle w:val="Hyperlink"/>
            <w:i/>
            <w:iCs/>
          </w:rPr>
          <w:t>priests’</w:t>
        </w:r>
      </w:hyperlink>
      <w:r w:rsidR="00BB669A" w:rsidRPr="00430A69">
        <w:rPr>
          <w:i/>
          <w:iCs/>
        </w:rPr>
        <w:t xml:space="preserve"> </w:t>
      </w:r>
      <w:hyperlink r:id="rId500" w:history="1">
        <w:r w:rsidR="00BB669A" w:rsidRPr="002207D5">
          <w:rPr>
            <w:rStyle w:val="Hyperlink"/>
            <w:i/>
            <w:iCs/>
          </w:rPr>
          <w:t>feet</w:t>
        </w:r>
      </w:hyperlink>
      <w:r w:rsidR="00BB669A" w:rsidRPr="00430A69">
        <w:rPr>
          <w:i/>
          <w:iCs/>
        </w:rPr>
        <w:t xml:space="preserve"> were lifted up unto the dry ground, that the waters of </w:t>
      </w:r>
      <w:hyperlink r:id="rId501" w:history="1">
        <w:r w:rsidR="00BB669A" w:rsidRPr="002207D5">
          <w:rPr>
            <w:rStyle w:val="Hyperlink"/>
            <w:i/>
            <w:iCs/>
          </w:rPr>
          <w:t>Jordan</w:t>
        </w:r>
      </w:hyperlink>
      <w:r w:rsidR="00BB669A" w:rsidRPr="00430A69">
        <w:rPr>
          <w:i/>
          <w:iCs/>
        </w:rPr>
        <w:t xml:space="preserve"> returned unto their place, and went over all its banks, as aforetime. Consequently the </w:t>
      </w:r>
      <w:hyperlink r:id="rId502" w:history="1">
        <w:r w:rsidR="00BB669A" w:rsidRPr="002207D5">
          <w:rPr>
            <w:rStyle w:val="Hyperlink"/>
            <w:i/>
            <w:iCs/>
          </w:rPr>
          <w:t>ark</w:t>
        </w:r>
      </w:hyperlink>
      <w:r w:rsidR="00BB669A" w:rsidRPr="00430A69">
        <w:rPr>
          <w:i/>
          <w:iCs/>
        </w:rPr>
        <w:t xml:space="preserve"> and its bearers and the </w:t>
      </w:r>
      <w:hyperlink r:id="rId503" w:history="1">
        <w:r w:rsidR="00BB669A" w:rsidRPr="002207D5">
          <w:rPr>
            <w:rStyle w:val="Hyperlink"/>
            <w:i/>
            <w:iCs/>
          </w:rPr>
          <w:t>priests</w:t>
        </w:r>
      </w:hyperlink>
      <w:r w:rsidR="00BB669A" w:rsidRPr="00430A69">
        <w:rPr>
          <w:i/>
          <w:iCs/>
        </w:rPr>
        <w:t xml:space="preserve"> were on </w:t>
      </w:r>
      <w:hyperlink r:id="rId504" w:history="1">
        <w:r w:rsidR="00BB669A" w:rsidRPr="002207D5">
          <w:rPr>
            <w:rStyle w:val="Hyperlink"/>
            <w:i/>
            <w:iCs/>
          </w:rPr>
          <w:t>one</w:t>
        </w:r>
      </w:hyperlink>
      <w:r w:rsidR="00BB669A" w:rsidRPr="00430A69">
        <w:rPr>
          <w:i/>
          <w:iCs/>
        </w:rPr>
        <w:t xml:space="preserve"> side [of the </w:t>
      </w:r>
      <w:hyperlink r:id="rId505" w:history="1">
        <w:r w:rsidR="00BB669A" w:rsidRPr="002207D5">
          <w:rPr>
            <w:rStyle w:val="Hyperlink"/>
            <w:i/>
            <w:iCs/>
          </w:rPr>
          <w:t>Jordan</w:t>
        </w:r>
      </w:hyperlink>
      <w:r w:rsidR="00BB669A" w:rsidRPr="00430A69">
        <w:rPr>
          <w:i/>
          <w:iCs/>
        </w:rPr>
        <w:t xml:space="preserve">] and the Israelites on the other! The </w:t>
      </w:r>
      <w:hyperlink r:id="rId506" w:history="1">
        <w:r w:rsidR="00BB669A" w:rsidRPr="002207D5">
          <w:rPr>
            <w:rStyle w:val="Hyperlink"/>
            <w:i/>
            <w:iCs/>
          </w:rPr>
          <w:t>ark</w:t>
        </w:r>
      </w:hyperlink>
      <w:r w:rsidR="00BB669A" w:rsidRPr="00430A69">
        <w:rPr>
          <w:i/>
          <w:iCs/>
        </w:rPr>
        <w:t xml:space="preserve"> carried its bearers and passed over [the river]; as it is said: And it came to pass, when all the people were </w:t>
      </w:r>
      <w:hyperlink r:id="rId507" w:history="1">
        <w:r w:rsidR="00BB669A" w:rsidRPr="002207D5">
          <w:rPr>
            <w:rStyle w:val="Hyperlink"/>
            <w:i/>
            <w:iCs/>
          </w:rPr>
          <w:t>clean</w:t>
        </w:r>
      </w:hyperlink>
      <w:r w:rsidR="00BB669A" w:rsidRPr="00430A69">
        <w:rPr>
          <w:i/>
          <w:iCs/>
        </w:rPr>
        <w:t xml:space="preserve"> passed over, that the </w:t>
      </w:r>
      <w:hyperlink r:id="rId508" w:history="1">
        <w:r w:rsidR="00BB669A" w:rsidRPr="002207D5">
          <w:rPr>
            <w:rStyle w:val="Hyperlink"/>
            <w:i/>
            <w:iCs/>
          </w:rPr>
          <w:t>ark</w:t>
        </w:r>
      </w:hyperlink>
      <w:r w:rsidR="00BB669A" w:rsidRPr="00430A69">
        <w:rPr>
          <w:i/>
          <w:iCs/>
        </w:rPr>
        <w:t xml:space="preserve"> of the Lord passed over, and the </w:t>
      </w:r>
      <w:hyperlink r:id="rId509" w:history="1">
        <w:r w:rsidR="00BB669A" w:rsidRPr="002207D5">
          <w:rPr>
            <w:rStyle w:val="Hyperlink"/>
            <w:i/>
            <w:iCs/>
          </w:rPr>
          <w:t>priests</w:t>
        </w:r>
      </w:hyperlink>
      <w:r w:rsidR="00BB669A" w:rsidRPr="00430A69">
        <w:rPr>
          <w:i/>
          <w:iCs/>
        </w:rPr>
        <w:t xml:space="preserve">, in the presence of the people. On that account was Uzza punished, as it is said: And when they came unto the </w:t>
      </w:r>
      <w:hyperlink r:id="rId510" w:history="1">
        <w:r w:rsidR="00BB669A" w:rsidRPr="00430A69">
          <w:rPr>
            <w:i/>
            <w:iCs/>
            <w:color w:val="0000FF"/>
            <w:u w:val="single"/>
          </w:rPr>
          <w:t>threshing-floor</w:t>
        </w:r>
      </w:hyperlink>
      <w:r w:rsidR="00BB669A" w:rsidRPr="00430A69">
        <w:rPr>
          <w:i/>
          <w:iCs/>
        </w:rPr>
        <w:t xml:space="preserve"> of Chidon, Uzza put forth his </w:t>
      </w:r>
      <w:hyperlink r:id="rId511" w:history="1">
        <w:r w:rsidR="00BB669A" w:rsidRPr="002207D5">
          <w:rPr>
            <w:rStyle w:val="Hyperlink"/>
            <w:i/>
            <w:iCs/>
          </w:rPr>
          <w:t>hand</w:t>
        </w:r>
      </w:hyperlink>
      <w:r w:rsidR="00BB669A" w:rsidRPr="00430A69">
        <w:rPr>
          <w:i/>
          <w:iCs/>
        </w:rPr>
        <w:t xml:space="preserve"> to hold the </w:t>
      </w:r>
      <w:hyperlink r:id="rId512" w:history="1">
        <w:r w:rsidR="00BB669A" w:rsidRPr="002207D5">
          <w:rPr>
            <w:rStyle w:val="Hyperlink"/>
            <w:i/>
            <w:iCs/>
          </w:rPr>
          <w:t>ark</w:t>
        </w:r>
      </w:hyperlink>
      <w:r w:rsidR="00BB669A" w:rsidRPr="00430A69">
        <w:rPr>
          <w:i/>
          <w:iCs/>
        </w:rPr>
        <w:t xml:space="preserve">. The Holy </w:t>
      </w:r>
      <w:hyperlink r:id="rId513" w:history="1">
        <w:r w:rsidR="00BB669A" w:rsidRPr="002207D5">
          <w:rPr>
            <w:rStyle w:val="Hyperlink"/>
            <w:i/>
            <w:iCs/>
          </w:rPr>
          <w:t>One</w:t>
        </w:r>
      </w:hyperlink>
      <w:r w:rsidR="00BB669A" w:rsidRPr="00430A69">
        <w:rPr>
          <w:i/>
          <w:iCs/>
        </w:rPr>
        <w:t>, blessed be He, said to him</w:t>
      </w:r>
      <w:r w:rsidR="00BB669A" w:rsidRPr="00430A69">
        <w:rPr>
          <w:i/>
          <w:iCs/>
          <w:u w:val="single"/>
        </w:rPr>
        <w:t xml:space="preserve">, ‘Uzza, [the </w:t>
      </w:r>
      <w:hyperlink r:id="rId514" w:history="1">
        <w:r w:rsidR="00BB669A" w:rsidRPr="002207D5">
          <w:rPr>
            <w:rStyle w:val="Hyperlink"/>
            <w:i/>
            <w:iCs/>
          </w:rPr>
          <w:t>ark</w:t>
        </w:r>
      </w:hyperlink>
      <w:r w:rsidR="00BB669A" w:rsidRPr="00430A69">
        <w:rPr>
          <w:i/>
          <w:iCs/>
          <w:u w:val="single"/>
        </w:rPr>
        <w:t>] carried its bearers; must it not all the more [be able to carry] itself!’</w:t>
      </w:r>
    </w:p>
    <w:p w14:paraId="4319EFB4" w14:textId="77777777" w:rsidR="00BB669A" w:rsidRPr="00430A69" w:rsidRDefault="00BB669A" w:rsidP="00BB669A"/>
    <w:p w14:paraId="550DB0CB" w14:textId="77777777" w:rsidR="00BB669A" w:rsidRPr="00430A69" w:rsidRDefault="00BB669A" w:rsidP="00BB669A">
      <w:r w:rsidRPr="00430A69">
        <w:t>The following true story makes our point in an especially poignant manner:</w:t>
      </w:r>
    </w:p>
    <w:p w14:paraId="094444E0" w14:textId="77777777" w:rsidR="00BB669A" w:rsidRPr="00430A69" w:rsidRDefault="00BB669A" w:rsidP="00BB669A"/>
    <w:p w14:paraId="1B12F2C9" w14:textId="43B0A4CE" w:rsidR="00BB669A" w:rsidRPr="00430A69" w:rsidRDefault="00BB669A" w:rsidP="00BB669A">
      <w:pPr>
        <w:ind w:left="288" w:right="288"/>
        <w:rPr>
          <w:iCs/>
          <w:szCs w:val="24"/>
        </w:rPr>
      </w:pPr>
      <w:r w:rsidRPr="00430A69">
        <w:rPr>
          <w:iCs/>
          <w:szCs w:val="24"/>
        </w:rPr>
        <w:t xml:space="preserve">After his </w:t>
      </w:r>
      <w:hyperlink r:id="rId515" w:history="1">
        <w:r w:rsidRPr="002207D5">
          <w:rPr>
            <w:rStyle w:val="Hyperlink"/>
            <w:iCs/>
          </w:rPr>
          <w:t>marriage</w:t>
        </w:r>
      </w:hyperlink>
      <w:r w:rsidRPr="00430A69">
        <w:rPr>
          <w:iCs/>
          <w:szCs w:val="24"/>
        </w:rPr>
        <w:t>, Rabbi Eliezer Gordon, the founder of the Telshe Yeshiva, was supported by his father-in-</w:t>
      </w:r>
      <w:hyperlink r:id="rId516" w:history="1">
        <w:r w:rsidRPr="002207D5">
          <w:rPr>
            <w:rStyle w:val="Hyperlink"/>
            <w:iCs/>
            <w:szCs w:val="24"/>
          </w:rPr>
          <w:t>law</w:t>
        </w:r>
      </w:hyperlink>
      <w:r w:rsidRPr="00430A69">
        <w:rPr>
          <w:iCs/>
          <w:szCs w:val="24"/>
        </w:rPr>
        <w:t xml:space="preserve">, Rabbi </w:t>
      </w:r>
      <w:hyperlink r:id="rId517" w:history="1">
        <w:r w:rsidRPr="002207D5">
          <w:rPr>
            <w:rStyle w:val="Hyperlink"/>
            <w:iCs/>
            <w:szCs w:val="24"/>
          </w:rPr>
          <w:t>Avraham</w:t>
        </w:r>
      </w:hyperlink>
      <w:r w:rsidRPr="00430A69">
        <w:rPr>
          <w:iCs/>
          <w:szCs w:val="24"/>
        </w:rPr>
        <w:t xml:space="preserve"> </w:t>
      </w:r>
      <w:hyperlink r:id="rId518" w:history="1">
        <w:r w:rsidRPr="002207D5">
          <w:rPr>
            <w:rStyle w:val="Hyperlink"/>
            <w:iCs/>
            <w:szCs w:val="24"/>
          </w:rPr>
          <w:t>Yitzchak</w:t>
        </w:r>
      </w:hyperlink>
      <w:r w:rsidRPr="00430A69">
        <w:rPr>
          <w:iCs/>
          <w:szCs w:val="24"/>
        </w:rPr>
        <w:t xml:space="preserve"> Neviezer, so that he could devote himself fully to Torah learning and develop into a gadol. As his family began to grow, and he was offered various rabbinical positions, Reb Eliezer sought to relieve his father-in-</w:t>
      </w:r>
      <w:hyperlink r:id="rId519" w:history="1">
        <w:r w:rsidRPr="002207D5">
          <w:rPr>
            <w:rStyle w:val="Hyperlink"/>
            <w:iCs/>
            <w:szCs w:val="24"/>
          </w:rPr>
          <w:t>law</w:t>
        </w:r>
      </w:hyperlink>
      <w:r w:rsidRPr="00430A69">
        <w:rPr>
          <w:iCs/>
          <w:szCs w:val="24"/>
        </w:rPr>
        <w:t xml:space="preserve"> of this financial burden. He asked his permission to accept a rabbinical position and begin to support himself. Despite difficult financial times, Reb </w:t>
      </w:r>
      <w:hyperlink r:id="rId520" w:history="1">
        <w:r w:rsidRPr="002207D5">
          <w:rPr>
            <w:rStyle w:val="Hyperlink"/>
            <w:iCs/>
            <w:szCs w:val="24"/>
          </w:rPr>
          <w:t>Avraham</w:t>
        </w:r>
      </w:hyperlink>
      <w:r w:rsidRPr="00430A69">
        <w:rPr>
          <w:iCs/>
          <w:szCs w:val="24"/>
        </w:rPr>
        <w:t xml:space="preserve"> </w:t>
      </w:r>
      <w:hyperlink r:id="rId521" w:history="1">
        <w:r w:rsidRPr="002207D5">
          <w:rPr>
            <w:rStyle w:val="Hyperlink"/>
            <w:iCs/>
            <w:szCs w:val="24"/>
          </w:rPr>
          <w:t>Yitzchak</w:t>
        </w:r>
      </w:hyperlink>
      <w:r w:rsidRPr="00430A69">
        <w:rPr>
          <w:iCs/>
          <w:szCs w:val="24"/>
        </w:rPr>
        <w:t xml:space="preserve"> refused to </w:t>
      </w:r>
      <w:r w:rsidRPr="00430A69">
        <w:rPr>
          <w:iCs/>
          <w:szCs w:val="24"/>
        </w:rPr>
        <w:t xml:space="preserve">permit him to do so. When Reb </w:t>
      </w:r>
      <w:hyperlink r:id="rId522" w:history="1">
        <w:r w:rsidRPr="002207D5">
          <w:rPr>
            <w:rStyle w:val="Hyperlink"/>
            <w:iCs/>
            <w:szCs w:val="24"/>
          </w:rPr>
          <w:t>Avraham</w:t>
        </w:r>
      </w:hyperlink>
      <w:r w:rsidRPr="00430A69">
        <w:rPr>
          <w:iCs/>
          <w:szCs w:val="24"/>
        </w:rPr>
        <w:t xml:space="preserve"> </w:t>
      </w:r>
      <w:hyperlink r:id="rId523" w:history="1">
        <w:r w:rsidRPr="002207D5">
          <w:rPr>
            <w:rStyle w:val="Hyperlink"/>
            <w:iCs/>
            <w:szCs w:val="24"/>
          </w:rPr>
          <w:t>Yitzchak</w:t>
        </w:r>
      </w:hyperlink>
      <w:r w:rsidRPr="00430A69">
        <w:rPr>
          <w:iCs/>
          <w:szCs w:val="24"/>
        </w:rPr>
        <w:t>'s wife asked him how long he intended to support their daughter and son-in-</w:t>
      </w:r>
      <w:hyperlink r:id="rId524" w:history="1">
        <w:r w:rsidRPr="002207D5">
          <w:rPr>
            <w:rStyle w:val="Hyperlink"/>
            <w:iCs/>
            <w:szCs w:val="24"/>
          </w:rPr>
          <w:t>law</w:t>
        </w:r>
      </w:hyperlink>
      <w:r w:rsidRPr="00430A69">
        <w:rPr>
          <w:iCs/>
          <w:szCs w:val="24"/>
        </w:rPr>
        <w:t>'s family, he responded, "My dear wife, who knows who is supporting whom..." Finally the prestigious rabbinical position in Eisheshok was offered to Reb Eliezer, and his father-in-</w:t>
      </w:r>
      <w:hyperlink r:id="rId525" w:history="1">
        <w:r w:rsidRPr="002207D5">
          <w:rPr>
            <w:rStyle w:val="Hyperlink"/>
            <w:iCs/>
            <w:szCs w:val="24"/>
          </w:rPr>
          <w:t>law</w:t>
        </w:r>
      </w:hyperlink>
      <w:r w:rsidRPr="00430A69">
        <w:rPr>
          <w:iCs/>
          <w:szCs w:val="24"/>
        </w:rPr>
        <w:t xml:space="preserve"> could no longer detain him. The day after the Gordon family left for Eisheshok, Reb </w:t>
      </w:r>
      <w:hyperlink r:id="rId526" w:history="1">
        <w:r w:rsidRPr="002207D5">
          <w:rPr>
            <w:rStyle w:val="Hyperlink"/>
            <w:iCs/>
            <w:szCs w:val="24"/>
          </w:rPr>
          <w:t>Avraham</w:t>
        </w:r>
      </w:hyperlink>
      <w:r w:rsidRPr="00430A69">
        <w:rPr>
          <w:iCs/>
          <w:szCs w:val="24"/>
        </w:rPr>
        <w:t xml:space="preserve"> </w:t>
      </w:r>
      <w:hyperlink r:id="rId527" w:history="1">
        <w:r w:rsidRPr="002207D5">
          <w:rPr>
            <w:rStyle w:val="Hyperlink"/>
            <w:iCs/>
            <w:szCs w:val="24"/>
          </w:rPr>
          <w:t>Yitzchak</w:t>
        </w:r>
      </w:hyperlink>
      <w:r w:rsidRPr="00430A69">
        <w:rPr>
          <w:iCs/>
          <w:szCs w:val="24"/>
        </w:rPr>
        <w:t xml:space="preserve"> died. It then became clear who had been supporting whom.</w:t>
      </w:r>
    </w:p>
    <w:p w14:paraId="40F8BF58" w14:textId="77777777" w:rsidR="00BB669A" w:rsidRPr="00430A69" w:rsidRDefault="00BB669A" w:rsidP="00BB669A"/>
    <w:p w14:paraId="21D160E5" w14:textId="07A57E9F" w:rsidR="00BB669A" w:rsidRPr="00430A69" w:rsidRDefault="00BB669A" w:rsidP="00BB669A">
      <w:r w:rsidRPr="00430A69">
        <w:rPr>
          <w:iCs/>
        </w:rPr>
        <w:t>Chazal</w:t>
      </w:r>
      <w:r w:rsidRPr="00430A69">
        <w:t xml:space="preserve"> tell us that we will be </w:t>
      </w:r>
      <w:hyperlink r:id="rId528" w:history="1">
        <w:r w:rsidRPr="002207D5">
          <w:rPr>
            <w:rStyle w:val="Hyperlink"/>
          </w:rPr>
          <w:t>redeemed</w:t>
        </w:r>
      </w:hyperlink>
      <w:r w:rsidRPr="00430A69">
        <w:t xml:space="preserve"> through the </w:t>
      </w:r>
      <w:hyperlink r:id="rId529" w:history="1">
        <w:r w:rsidRPr="002207D5">
          <w:rPr>
            <w:rStyle w:val="Hyperlink"/>
          </w:rPr>
          <w:t>merit</w:t>
        </w:r>
      </w:hyperlink>
      <w:r w:rsidRPr="00430A69">
        <w:t xml:space="preserve"> of tzedaka. May we recognize the great opportunity offered us when we are called upon to support Torah institutions, Torah scholars, and the poor, and thereby </w:t>
      </w:r>
      <w:hyperlink r:id="rId530" w:history="1">
        <w:r w:rsidRPr="002207D5">
          <w:rPr>
            <w:rStyle w:val="Hyperlink"/>
          </w:rPr>
          <w:t>merit</w:t>
        </w:r>
      </w:hyperlink>
      <w:r w:rsidRPr="00430A69">
        <w:t xml:space="preserve"> </w:t>
      </w:r>
      <w:hyperlink r:id="rId531" w:history="1">
        <w:r w:rsidRPr="002207D5">
          <w:rPr>
            <w:rStyle w:val="Hyperlink"/>
          </w:rPr>
          <w:t>redemption</w:t>
        </w:r>
      </w:hyperlink>
      <w:r w:rsidRPr="00430A69">
        <w:t>!</w:t>
      </w:r>
    </w:p>
    <w:p w14:paraId="787F076E" w14:textId="77777777" w:rsidR="00BB669A" w:rsidRPr="00430A69" w:rsidRDefault="00BB669A" w:rsidP="00BB669A"/>
    <w:p w14:paraId="3C4D09C9" w14:textId="77777777" w:rsidR="00BB669A" w:rsidRPr="00430A69" w:rsidRDefault="00BB669A" w:rsidP="00BB669A">
      <w:pPr>
        <w:jc w:val="center"/>
      </w:pPr>
      <w:r w:rsidRPr="00430A69">
        <w:t>* * *</w:t>
      </w:r>
    </w:p>
    <w:p w14:paraId="727D438D" w14:textId="77777777" w:rsidR="00BB669A" w:rsidRPr="00430A69" w:rsidRDefault="00BB669A" w:rsidP="00BB669A"/>
    <w:p w14:paraId="4A9568C4" w14:textId="50077CBC" w:rsidR="00276BE4" w:rsidRDefault="00BB669A" w:rsidP="00276BE4">
      <w:pPr>
        <w:jc w:val="center"/>
        <w:rPr>
          <w:szCs w:val="24"/>
        </w:rPr>
      </w:pPr>
      <w:r w:rsidRPr="00430A69">
        <w:rPr>
          <w:szCs w:val="24"/>
        </w:rPr>
        <w:t xml:space="preserve">This </w:t>
      </w:r>
      <w:hyperlink r:id="rId532" w:history="1">
        <w:r w:rsidRPr="002207D5">
          <w:rPr>
            <w:rStyle w:val="Hyperlink"/>
            <w:szCs w:val="24"/>
          </w:rPr>
          <w:t>study</w:t>
        </w:r>
      </w:hyperlink>
      <w:r w:rsidRPr="00430A69">
        <w:rPr>
          <w:szCs w:val="24"/>
        </w:rPr>
        <w:t xml:space="preserve"> was written by </w:t>
      </w:r>
    </w:p>
    <w:p w14:paraId="60E0FA72" w14:textId="77777777" w:rsidR="00BB669A" w:rsidRPr="00430A69" w:rsidRDefault="00276BE4" w:rsidP="00276BE4">
      <w:pPr>
        <w:jc w:val="center"/>
        <w:rPr>
          <w:szCs w:val="24"/>
        </w:rPr>
      </w:pPr>
      <w:r w:rsidRPr="00276BE4">
        <w:rPr>
          <w:szCs w:val="24"/>
        </w:rPr>
        <w:t xml:space="preserve">Rabbi Dr. </w:t>
      </w:r>
      <w:r w:rsidR="00BB669A" w:rsidRPr="00430A69">
        <w:rPr>
          <w:szCs w:val="24"/>
        </w:rPr>
        <w:t xml:space="preserve">Hillel ben David </w:t>
      </w:r>
    </w:p>
    <w:p w14:paraId="31F4E00D" w14:textId="77777777" w:rsidR="00BB669A" w:rsidRPr="00430A69" w:rsidRDefault="00BB669A" w:rsidP="00BB669A">
      <w:pPr>
        <w:jc w:val="center"/>
        <w:rPr>
          <w:szCs w:val="24"/>
        </w:rPr>
      </w:pPr>
      <w:r w:rsidRPr="00430A69">
        <w:rPr>
          <w:szCs w:val="24"/>
        </w:rPr>
        <w:t xml:space="preserve">(Greg Killian). </w:t>
      </w:r>
    </w:p>
    <w:p w14:paraId="1A441723" w14:textId="77777777" w:rsidR="00BB669A" w:rsidRPr="00430A69" w:rsidRDefault="00BB669A" w:rsidP="00BB669A">
      <w:pPr>
        <w:jc w:val="center"/>
        <w:rPr>
          <w:szCs w:val="24"/>
        </w:rPr>
      </w:pPr>
      <w:r w:rsidRPr="00430A69">
        <w:rPr>
          <w:szCs w:val="24"/>
        </w:rPr>
        <w:t>Comments may be submitted to:</w:t>
      </w:r>
    </w:p>
    <w:p w14:paraId="413846F9" w14:textId="77777777" w:rsidR="00BB669A" w:rsidRPr="00430A69" w:rsidRDefault="00BB669A" w:rsidP="00BB669A">
      <w:pPr>
        <w:jc w:val="center"/>
        <w:rPr>
          <w:szCs w:val="24"/>
        </w:rPr>
      </w:pPr>
    </w:p>
    <w:p w14:paraId="27078D35" w14:textId="77777777" w:rsidR="00BB669A" w:rsidRPr="00430A69" w:rsidRDefault="00276BE4" w:rsidP="00276BE4">
      <w:pPr>
        <w:jc w:val="center"/>
        <w:rPr>
          <w:szCs w:val="24"/>
        </w:rPr>
      </w:pPr>
      <w:r w:rsidRPr="00276BE4">
        <w:rPr>
          <w:szCs w:val="24"/>
        </w:rPr>
        <w:t xml:space="preserve">Rabbi Dr. </w:t>
      </w:r>
      <w:r w:rsidR="00BB669A" w:rsidRPr="00430A69">
        <w:rPr>
          <w:szCs w:val="24"/>
        </w:rPr>
        <w:t>Greg Killian</w:t>
      </w:r>
    </w:p>
    <w:p w14:paraId="67C1006B" w14:textId="4119D505" w:rsidR="00BB669A" w:rsidRPr="00430A69" w:rsidRDefault="00B46167" w:rsidP="00BB669A">
      <w:pPr>
        <w:jc w:val="center"/>
        <w:rPr>
          <w:szCs w:val="24"/>
        </w:rPr>
      </w:pPr>
      <w:r>
        <w:rPr>
          <w:szCs w:val="24"/>
        </w:rPr>
        <w:t>12210 Luckey Summit</w:t>
      </w:r>
    </w:p>
    <w:p w14:paraId="723A04BA" w14:textId="13FDF92D" w:rsidR="00BB669A" w:rsidRPr="00430A69" w:rsidRDefault="006C77FB" w:rsidP="00BB669A">
      <w:pPr>
        <w:jc w:val="center"/>
        <w:rPr>
          <w:szCs w:val="24"/>
        </w:rPr>
      </w:pPr>
      <w:r>
        <w:rPr>
          <w:szCs w:val="24"/>
        </w:rPr>
        <w:t>San Antonio, TX 78252</w:t>
      </w:r>
    </w:p>
    <w:p w14:paraId="36D43713" w14:textId="77777777" w:rsidR="00BB669A" w:rsidRPr="00430A69" w:rsidRDefault="00BB669A" w:rsidP="00BB669A">
      <w:pPr>
        <w:jc w:val="center"/>
        <w:rPr>
          <w:szCs w:val="24"/>
        </w:rPr>
      </w:pPr>
    </w:p>
    <w:p w14:paraId="0651B623" w14:textId="70178C06" w:rsidR="00BB669A" w:rsidRPr="00430A69" w:rsidRDefault="00BB669A" w:rsidP="00BB669A">
      <w:pPr>
        <w:jc w:val="center"/>
        <w:rPr>
          <w:szCs w:val="24"/>
        </w:rPr>
      </w:pPr>
      <w:r w:rsidRPr="00430A69">
        <w:rPr>
          <w:szCs w:val="24"/>
        </w:rPr>
        <w:t xml:space="preserve">Internet address:  </w:t>
      </w:r>
      <w:hyperlink r:id="rId533" w:history="1">
        <w:r w:rsidRPr="00430A69">
          <w:rPr>
            <w:color w:val="0000FF"/>
            <w:szCs w:val="24"/>
            <w:u w:val="single"/>
          </w:rPr>
          <w:t>gkilli@aol.com</w:t>
        </w:r>
      </w:hyperlink>
    </w:p>
    <w:p w14:paraId="07C51537" w14:textId="5263B066" w:rsidR="00BB669A" w:rsidRPr="00430A69" w:rsidRDefault="00BB669A" w:rsidP="00BB669A">
      <w:pPr>
        <w:jc w:val="center"/>
        <w:rPr>
          <w:szCs w:val="24"/>
        </w:rPr>
      </w:pPr>
      <w:r w:rsidRPr="00430A69">
        <w:rPr>
          <w:szCs w:val="24"/>
        </w:rPr>
        <w:t xml:space="preserve">Web page:  </w:t>
      </w:r>
      <w:hyperlink r:id="rId534" w:history="1">
        <w:r w:rsidRPr="00430A69">
          <w:rPr>
            <w:color w:val="0000FF"/>
            <w:szCs w:val="24"/>
            <w:u w:val="single"/>
          </w:rPr>
          <w:t>http://www.betemunah.org/</w:t>
        </w:r>
      </w:hyperlink>
    </w:p>
    <w:p w14:paraId="2ECB90CF" w14:textId="77777777" w:rsidR="00BB669A" w:rsidRPr="00430A69" w:rsidRDefault="00BB669A" w:rsidP="00BB669A">
      <w:pPr>
        <w:jc w:val="center"/>
        <w:rPr>
          <w:szCs w:val="24"/>
        </w:rPr>
      </w:pPr>
    </w:p>
    <w:p w14:paraId="527F2705" w14:textId="77777777" w:rsidR="00BB669A" w:rsidRPr="00430A69" w:rsidRDefault="00BB669A" w:rsidP="00BB669A">
      <w:pPr>
        <w:jc w:val="center"/>
        <w:rPr>
          <w:bCs/>
          <w:szCs w:val="24"/>
        </w:rPr>
      </w:pPr>
      <w:r w:rsidRPr="00430A69">
        <w:rPr>
          <w:bCs/>
          <w:szCs w:val="24"/>
        </w:rPr>
        <w:t xml:space="preserve">(360) </w:t>
      </w:r>
      <w:r w:rsidR="00DE4052">
        <w:rPr>
          <w:bCs/>
          <w:szCs w:val="24"/>
        </w:rPr>
        <w:t>918-2905</w:t>
      </w:r>
    </w:p>
    <w:p w14:paraId="7308D224" w14:textId="77777777" w:rsidR="00BB669A" w:rsidRPr="00430A69" w:rsidRDefault="00BB669A" w:rsidP="00BB669A">
      <w:pPr>
        <w:rPr>
          <w:szCs w:val="24"/>
        </w:rPr>
      </w:pPr>
    </w:p>
    <w:p w14:paraId="34729B6D" w14:textId="55731A63" w:rsidR="00BB669A" w:rsidRPr="00430A69" w:rsidRDefault="00BB669A" w:rsidP="00BB669A">
      <w:pPr>
        <w:jc w:val="center"/>
        <w:rPr>
          <w:szCs w:val="24"/>
        </w:rPr>
      </w:pPr>
      <w:r w:rsidRPr="00430A69">
        <w:rPr>
          <w:szCs w:val="24"/>
        </w:rPr>
        <w:t xml:space="preserve">Return to </w:t>
      </w:r>
      <w:hyperlink r:id="rId535" w:history="1">
        <w:r w:rsidRPr="00430A69">
          <w:rPr>
            <w:color w:val="0000FF"/>
            <w:szCs w:val="24"/>
            <w:u w:val="single"/>
          </w:rPr>
          <w:t>The WATCHMAN</w:t>
        </w:r>
      </w:hyperlink>
      <w:r w:rsidRPr="00430A69">
        <w:rPr>
          <w:szCs w:val="24"/>
        </w:rPr>
        <w:t xml:space="preserve"> home page </w:t>
      </w:r>
    </w:p>
    <w:p w14:paraId="2BC17140" w14:textId="3BC81FEE" w:rsidR="00BB669A" w:rsidRPr="00430A69" w:rsidRDefault="00BB669A" w:rsidP="00BB669A">
      <w:pPr>
        <w:jc w:val="center"/>
      </w:pPr>
      <w:r w:rsidRPr="00430A69">
        <w:rPr>
          <w:szCs w:val="24"/>
        </w:rPr>
        <w:t xml:space="preserve">Send comments to Greg Killian at his email address: </w:t>
      </w:r>
      <w:hyperlink r:id="rId536" w:history="1">
        <w:r w:rsidRPr="00430A69">
          <w:rPr>
            <w:color w:val="0000FF"/>
            <w:szCs w:val="24"/>
            <w:u w:val="single"/>
          </w:rPr>
          <w:t>gkilli@aol.com</w:t>
        </w:r>
      </w:hyperlink>
    </w:p>
    <w:p w14:paraId="3722771F" w14:textId="77777777" w:rsidR="00BB669A" w:rsidRPr="00430A69" w:rsidRDefault="00BB669A" w:rsidP="00BB669A">
      <w:pPr>
        <w:jc w:val="center"/>
      </w:pPr>
    </w:p>
    <w:p w14:paraId="4040B60E" w14:textId="77777777" w:rsidR="00BB669A" w:rsidRPr="00430A69" w:rsidRDefault="00BB669A" w:rsidP="00BB669A">
      <w:pPr>
        <w:jc w:val="center"/>
        <w:sectPr w:rsidR="00BB669A" w:rsidRPr="00430A69">
          <w:footnotePr>
            <w:numRestart w:val="eachSect"/>
          </w:footnotePr>
          <w:type w:val="continuous"/>
          <w:pgSz w:w="12240" w:h="15840"/>
          <w:pgMar w:top="720" w:right="576" w:bottom="720" w:left="1008" w:header="0" w:footer="0" w:gutter="0"/>
          <w:cols w:num="2" w:sep="1" w:space="720"/>
        </w:sectPr>
      </w:pPr>
    </w:p>
    <w:p w14:paraId="0D95101B" w14:textId="77777777" w:rsidR="00BB669A" w:rsidRPr="00430A69" w:rsidRDefault="00BB669A" w:rsidP="00BB669A">
      <w:pPr>
        <w:jc w:val="center"/>
      </w:pPr>
    </w:p>
    <w:p w14:paraId="2A978732" w14:textId="77777777" w:rsidR="00BB669A" w:rsidRPr="00430A69" w:rsidRDefault="00BB669A" w:rsidP="00BB669A">
      <w:pPr>
        <w:jc w:val="center"/>
      </w:pPr>
    </w:p>
    <w:p w14:paraId="122A4329" w14:textId="77777777" w:rsidR="00BB669A" w:rsidRPr="00430A69" w:rsidRDefault="00BB669A" w:rsidP="00BB669A">
      <w:pPr>
        <w:jc w:val="center"/>
      </w:pPr>
    </w:p>
    <w:p w14:paraId="7A5F45FF" w14:textId="77777777" w:rsidR="00BB669A" w:rsidRDefault="00BB669A" w:rsidP="00BB669A"/>
    <w:p w14:paraId="340D3A21" w14:textId="77777777" w:rsidR="00DA2BE5" w:rsidRDefault="00DA2BE5"/>
    <w:sectPr w:rsidR="00DA2BE5">
      <w:footnotePr>
        <w:numRestart w:val="eachSect"/>
      </w:footnotePr>
      <w:type w:val="continuous"/>
      <w:pgSz w:w="12240" w:h="15840"/>
      <w:pgMar w:top="720" w:right="576" w:bottom="720" w:left="100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AD07" w14:textId="77777777" w:rsidR="00426CF9" w:rsidRDefault="00426CF9" w:rsidP="00BB669A">
      <w:r>
        <w:separator/>
      </w:r>
    </w:p>
  </w:endnote>
  <w:endnote w:type="continuationSeparator" w:id="0">
    <w:p w14:paraId="071BFAEE" w14:textId="77777777" w:rsidR="00426CF9" w:rsidRDefault="00426CF9" w:rsidP="00BB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LBGR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A8F2" w14:textId="77777777" w:rsidR="00BB669A" w:rsidRDefault="00BB669A">
    <w:pPr>
      <w:pStyle w:val="Footer"/>
      <w:jc w:val="center"/>
    </w:pPr>
    <w:r>
      <w:rPr>
        <w:rStyle w:val="PageNumber"/>
      </w:rPr>
      <w:fldChar w:fldCharType="begin"/>
    </w:r>
    <w:r>
      <w:rPr>
        <w:rStyle w:val="PageNumber"/>
      </w:rPr>
      <w:instrText xml:space="preserve"> PAGE </w:instrText>
    </w:r>
    <w:r>
      <w:rPr>
        <w:rStyle w:val="PageNumber"/>
      </w:rPr>
      <w:fldChar w:fldCharType="separate"/>
    </w:r>
    <w:r w:rsidR="00276BE4">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E2BE" w14:textId="77777777" w:rsidR="00426CF9" w:rsidRDefault="00426CF9" w:rsidP="00BB669A">
      <w:r>
        <w:separator/>
      </w:r>
    </w:p>
  </w:footnote>
  <w:footnote w:type="continuationSeparator" w:id="0">
    <w:p w14:paraId="06349194" w14:textId="77777777" w:rsidR="00426CF9" w:rsidRDefault="00426CF9" w:rsidP="00BB669A">
      <w:r>
        <w:continuationSeparator/>
      </w:r>
    </w:p>
  </w:footnote>
  <w:footnote w:id="1">
    <w:p w14:paraId="16FE3C15" w14:textId="77777777" w:rsidR="00BB669A" w:rsidRDefault="00BB669A" w:rsidP="00BB669A">
      <w:pPr>
        <w:pStyle w:val="FootnoteText"/>
      </w:pPr>
      <w:r>
        <w:rPr>
          <w:rStyle w:val="FootnoteReference"/>
        </w:rPr>
        <w:footnoteRef/>
      </w:r>
      <w:r>
        <w:t xml:space="preserve"> </w:t>
      </w:r>
      <w:r w:rsidRPr="00944FD0">
        <w:t>“Thayer’s Greek-English Lexicon of the New Testament”, by Joseph H. Thayer</w:t>
      </w:r>
    </w:p>
  </w:footnote>
  <w:footnote w:id="2">
    <w:p w14:paraId="3253A1F5" w14:textId="77777777" w:rsidR="00BB669A" w:rsidRDefault="00BB669A" w:rsidP="00BB669A">
      <w:pPr>
        <w:pStyle w:val="FootnoteText"/>
      </w:pPr>
      <w:r>
        <w:rPr>
          <w:rStyle w:val="FootnoteReference"/>
        </w:rPr>
        <w:footnoteRef/>
      </w:r>
      <w:r>
        <w:t xml:space="preserve"> </w:t>
      </w:r>
      <w:r w:rsidRPr="00220344">
        <w:t>“Theological Dictionary of the New Testament”, Gerhard Kittel editor</w:t>
      </w:r>
    </w:p>
  </w:footnote>
  <w:footnote w:id="3">
    <w:p w14:paraId="4D7913E9" w14:textId="77777777" w:rsidR="00BB669A" w:rsidRDefault="00BB669A" w:rsidP="00BB669A">
      <w:pPr>
        <w:pStyle w:val="FootnoteText"/>
      </w:pPr>
      <w:r>
        <w:rPr>
          <w:rStyle w:val="FootnoteReference"/>
        </w:rPr>
        <w:footnoteRef/>
      </w:r>
      <w:r>
        <w:t xml:space="preserve"> Rabbi Zev Leff provided these excellent illustrations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9A"/>
    <w:rsid w:val="000270D5"/>
    <w:rsid w:val="000914DE"/>
    <w:rsid w:val="000A7224"/>
    <w:rsid w:val="000B388D"/>
    <w:rsid w:val="00156553"/>
    <w:rsid w:val="00163AD1"/>
    <w:rsid w:val="00196393"/>
    <w:rsid w:val="00197BB5"/>
    <w:rsid w:val="00210C7E"/>
    <w:rsid w:val="002207D5"/>
    <w:rsid w:val="00231447"/>
    <w:rsid w:val="00233990"/>
    <w:rsid w:val="002553E0"/>
    <w:rsid w:val="00276BE4"/>
    <w:rsid w:val="0029695C"/>
    <w:rsid w:val="002D65B5"/>
    <w:rsid w:val="003163D4"/>
    <w:rsid w:val="00373591"/>
    <w:rsid w:val="003806FA"/>
    <w:rsid w:val="003B7582"/>
    <w:rsid w:val="003D4D01"/>
    <w:rsid w:val="00417BA9"/>
    <w:rsid w:val="00426CF9"/>
    <w:rsid w:val="00452081"/>
    <w:rsid w:val="00467843"/>
    <w:rsid w:val="00475FEE"/>
    <w:rsid w:val="004B07A4"/>
    <w:rsid w:val="004B12CD"/>
    <w:rsid w:val="00504AE2"/>
    <w:rsid w:val="005D29CF"/>
    <w:rsid w:val="005D4D3D"/>
    <w:rsid w:val="005D5780"/>
    <w:rsid w:val="00641369"/>
    <w:rsid w:val="0066077F"/>
    <w:rsid w:val="00675FDF"/>
    <w:rsid w:val="00683732"/>
    <w:rsid w:val="006855A8"/>
    <w:rsid w:val="006A0C50"/>
    <w:rsid w:val="006B671C"/>
    <w:rsid w:val="006C5E1A"/>
    <w:rsid w:val="006C61F1"/>
    <w:rsid w:val="006C6DC0"/>
    <w:rsid w:val="006C77FB"/>
    <w:rsid w:val="00734E8E"/>
    <w:rsid w:val="0074727D"/>
    <w:rsid w:val="00773EDC"/>
    <w:rsid w:val="007E65E1"/>
    <w:rsid w:val="00810969"/>
    <w:rsid w:val="00812A68"/>
    <w:rsid w:val="00851CC3"/>
    <w:rsid w:val="008700DC"/>
    <w:rsid w:val="008856D3"/>
    <w:rsid w:val="008B5D29"/>
    <w:rsid w:val="008C6D49"/>
    <w:rsid w:val="008D082B"/>
    <w:rsid w:val="008F6F01"/>
    <w:rsid w:val="00937CCB"/>
    <w:rsid w:val="00946FAC"/>
    <w:rsid w:val="00964634"/>
    <w:rsid w:val="00A11D96"/>
    <w:rsid w:val="00A12488"/>
    <w:rsid w:val="00A35D0B"/>
    <w:rsid w:val="00A469C5"/>
    <w:rsid w:val="00A64576"/>
    <w:rsid w:val="00AA407B"/>
    <w:rsid w:val="00AC1B62"/>
    <w:rsid w:val="00B17601"/>
    <w:rsid w:val="00B30F78"/>
    <w:rsid w:val="00B46167"/>
    <w:rsid w:val="00BB669A"/>
    <w:rsid w:val="00BF2263"/>
    <w:rsid w:val="00C02D39"/>
    <w:rsid w:val="00C44601"/>
    <w:rsid w:val="00C514CE"/>
    <w:rsid w:val="00C813A4"/>
    <w:rsid w:val="00C81B3F"/>
    <w:rsid w:val="00CC7D23"/>
    <w:rsid w:val="00CE598C"/>
    <w:rsid w:val="00D31DBD"/>
    <w:rsid w:val="00D70EA1"/>
    <w:rsid w:val="00D77927"/>
    <w:rsid w:val="00DA2BE5"/>
    <w:rsid w:val="00DE4052"/>
    <w:rsid w:val="00DF3DE0"/>
    <w:rsid w:val="00E0154B"/>
    <w:rsid w:val="00E91837"/>
    <w:rsid w:val="00EA1642"/>
    <w:rsid w:val="00EB4B42"/>
    <w:rsid w:val="00F21899"/>
    <w:rsid w:val="00F54A94"/>
    <w:rsid w:val="00F6443C"/>
    <w:rsid w:val="00FC0187"/>
    <w:rsid w:val="00FC218A"/>
    <w:rsid w:val="00FD5EB1"/>
    <w:rsid w:val="00FE10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A13F"/>
  <w15:chartTrackingRefBased/>
  <w15:docId w15:val="{4802C2E1-DADA-4541-94BF-F125EFD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69A"/>
    <w:pPr>
      <w:jc w:val="both"/>
    </w:pPr>
    <w:rPr>
      <w:sz w:val="24"/>
      <w:lang w:bidi="ar-SA"/>
    </w:rPr>
  </w:style>
  <w:style w:type="paragraph" w:styleId="Heading1">
    <w:name w:val="heading 1"/>
    <w:basedOn w:val="Normal"/>
    <w:next w:val="Normal"/>
    <w:link w:val="Heading1Char"/>
    <w:qFormat/>
    <w:rsid w:val="00504AE2"/>
    <w:pPr>
      <w:keepNext/>
      <w:outlineLvl w:val="0"/>
    </w:pPr>
    <w:rPr>
      <w:b/>
      <w:bCs/>
      <w:kern w:val="32"/>
      <w:szCs w:val="32"/>
    </w:rPr>
  </w:style>
  <w:style w:type="paragraph" w:styleId="Heading2">
    <w:name w:val="heading 2"/>
    <w:basedOn w:val="Normal"/>
    <w:next w:val="Normal"/>
    <w:link w:val="Heading2Char"/>
    <w:qFormat/>
    <w:rsid w:val="00197BB5"/>
    <w:pPr>
      <w:keepNext/>
      <w:outlineLvl w:val="1"/>
    </w:pPr>
    <w:rPr>
      <w:b/>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4AE2"/>
    <w:rPr>
      <w:rFonts w:eastAsia="Times New Roman" w:cs="Times New Roman"/>
      <w:b/>
      <w:bCs/>
      <w:kern w:val="32"/>
      <w:sz w:val="24"/>
      <w:szCs w:val="32"/>
    </w:rPr>
  </w:style>
  <w:style w:type="paragraph" w:styleId="FootnoteText">
    <w:name w:val="footnote text"/>
    <w:basedOn w:val="Normal"/>
    <w:link w:val="FootnoteTextChar"/>
    <w:rsid w:val="00FD5EB1"/>
    <w:rPr>
      <w:sz w:val="20"/>
      <w:lang w:bidi="he-IL"/>
    </w:rPr>
  </w:style>
  <w:style w:type="character" w:customStyle="1" w:styleId="FootnoteTextChar">
    <w:name w:val="Footnote Text Char"/>
    <w:link w:val="FootnoteText"/>
    <w:rsid w:val="00FD5EB1"/>
    <w:rPr>
      <w:sz w:val="20"/>
      <w:szCs w:val="20"/>
      <w:lang w:bidi="he-IL"/>
    </w:rPr>
  </w:style>
  <w:style w:type="character" w:styleId="FootnoteReference">
    <w:name w:val="footnote reference"/>
    <w:qFormat/>
    <w:rsid w:val="008B5D29"/>
    <w:rPr>
      <w:rFonts w:ascii="Times New Roman" w:hAnsi="Times New Roman"/>
      <w:sz w:val="20"/>
      <w:vertAlign w:val="superscript"/>
    </w:rPr>
  </w:style>
  <w:style w:type="paragraph" w:styleId="Title">
    <w:name w:val="Title"/>
    <w:basedOn w:val="Normal"/>
    <w:next w:val="Normal"/>
    <w:link w:val="TitleChar"/>
    <w:qFormat/>
    <w:rsid w:val="006C6DC0"/>
    <w:pPr>
      <w:jc w:val="center"/>
    </w:pPr>
    <w:rPr>
      <w:b/>
      <w:bCs/>
      <w:kern w:val="28"/>
      <w:sz w:val="44"/>
      <w:szCs w:val="32"/>
    </w:rPr>
  </w:style>
  <w:style w:type="character" w:customStyle="1" w:styleId="TitleChar">
    <w:name w:val="Title Char"/>
    <w:link w:val="Title"/>
    <w:rsid w:val="006C6DC0"/>
    <w:rPr>
      <w:rFonts w:eastAsia="Times New Roman" w:cs="Times New Roman"/>
      <w:b/>
      <w:bCs/>
      <w:kern w:val="28"/>
      <w:sz w:val="44"/>
      <w:szCs w:val="32"/>
    </w:rPr>
  </w:style>
  <w:style w:type="character" w:customStyle="1" w:styleId="Heading2Char">
    <w:name w:val="Heading 2 Char"/>
    <w:link w:val="Heading2"/>
    <w:rsid w:val="00197BB5"/>
    <w:rPr>
      <w:b/>
      <w:sz w:val="24"/>
      <w:lang w:bidi="he-IL"/>
    </w:rPr>
  </w:style>
  <w:style w:type="paragraph" w:styleId="TOC1">
    <w:name w:val="toc 1"/>
    <w:basedOn w:val="Normal"/>
    <w:next w:val="Normal"/>
    <w:autoRedefine/>
    <w:semiHidden/>
    <w:rsid w:val="00FC0187"/>
    <w:pPr>
      <w:spacing w:before="120"/>
      <w:jc w:val="left"/>
    </w:pPr>
    <w:rPr>
      <w:bCs/>
      <w:iCs/>
      <w:szCs w:val="24"/>
    </w:rPr>
  </w:style>
  <w:style w:type="character" w:styleId="PageNumber">
    <w:name w:val="page number"/>
    <w:basedOn w:val="DefaultParagraphFont"/>
    <w:rsid w:val="00BB669A"/>
  </w:style>
  <w:style w:type="paragraph" w:styleId="Footer">
    <w:name w:val="footer"/>
    <w:basedOn w:val="Normal"/>
    <w:link w:val="FooterChar"/>
    <w:rsid w:val="00BB669A"/>
    <w:pPr>
      <w:tabs>
        <w:tab w:val="center" w:pos="4320"/>
        <w:tab w:val="right" w:pos="8640"/>
      </w:tabs>
    </w:pPr>
  </w:style>
  <w:style w:type="character" w:customStyle="1" w:styleId="FooterChar">
    <w:name w:val="Footer Char"/>
    <w:link w:val="Footer"/>
    <w:rsid w:val="00BB669A"/>
    <w:rPr>
      <w:szCs w:val="20"/>
    </w:rPr>
  </w:style>
  <w:style w:type="paragraph" w:styleId="BalloonText">
    <w:name w:val="Balloon Text"/>
    <w:basedOn w:val="Normal"/>
    <w:link w:val="BalloonTextChar"/>
    <w:uiPriority w:val="99"/>
    <w:semiHidden/>
    <w:unhideWhenUsed/>
    <w:rsid w:val="00BB669A"/>
    <w:rPr>
      <w:rFonts w:ascii="Tahoma" w:hAnsi="Tahoma" w:cs="Tahoma"/>
      <w:sz w:val="16"/>
      <w:szCs w:val="16"/>
    </w:rPr>
  </w:style>
  <w:style w:type="character" w:customStyle="1" w:styleId="BalloonTextChar">
    <w:name w:val="Balloon Text Char"/>
    <w:link w:val="BalloonText"/>
    <w:uiPriority w:val="99"/>
    <w:semiHidden/>
    <w:rsid w:val="00BB669A"/>
    <w:rPr>
      <w:rFonts w:ascii="Tahoma" w:hAnsi="Tahoma" w:cs="Tahoma"/>
      <w:sz w:val="16"/>
      <w:szCs w:val="16"/>
    </w:rPr>
  </w:style>
  <w:style w:type="character" w:styleId="Hyperlink">
    <w:name w:val="Hyperlink"/>
    <w:basedOn w:val="DefaultParagraphFont"/>
    <w:uiPriority w:val="99"/>
    <w:unhideWhenUsed/>
    <w:rsid w:val="002207D5"/>
    <w:rPr>
      <w:color w:val="0563C1" w:themeColor="hyperlink"/>
      <w:u w:val="single"/>
    </w:rPr>
  </w:style>
  <w:style w:type="character" w:styleId="UnresolvedMention">
    <w:name w:val="Unresolved Mention"/>
    <w:basedOn w:val="DefaultParagraphFont"/>
    <w:uiPriority w:val="99"/>
    <w:semiHidden/>
    <w:unhideWhenUsed/>
    <w:rsid w:val="00220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ruth.html" TargetMode="External"/><Relationship Id="rId21" Type="http://schemas.openxmlformats.org/officeDocument/2006/relationships/hyperlink" Target="name.html" TargetMode="External"/><Relationship Id="rId324" Type="http://schemas.openxmlformats.org/officeDocument/2006/relationships/hyperlink" Target="mashiach.html" TargetMode="External"/><Relationship Id="rId531" Type="http://schemas.openxmlformats.org/officeDocument/2006/relationships/hyperlink" Target="redemption.html" TargetMode="External"/><Relationship Id="rId170" Type="http://schemas.openxmlformats.org/officeDocument/2006/relationships/hyperlink" Target="one.html" TargetMode="External"/><Relationship Id="rId268" Type="http://schemas.openxmlformats.org/officeDocument/2006/relationships/hyperlink" Target="gen-jew.html" TargetMode="External"/><Relationship Id="rId475" Type="http://schemas.openxmlformats.org/officeDocument/2006/relationships/hyperlink" Target="ketoret.html" TargetMode="External"/><Relationship Id="rId32" Type="http://schemas.openxmlformats.org/officeDocument/2006/relationships/hyperlink" Target="ruth.html" TargetMode="External"/><Relationship Id="rId128" Type="http://schemas.openxmlformats.org/officeDocument/2006/relationships/hyperlink" Target="teacher.html" TargetMode="External"/><Relationship Id="rId335" Type="http://schemas.openxmlformats.org/officeDocument/2006/relationships/hyperlink" Target="sin.html" TargetMode="External"/><Relationship Id="rId181" Type="http://schemas.openxmlformats.org/officeDocument/2006/relationships/hyperlink" Target="worlds.html" TargetMode="External"/><Relationship Id="rId402" Type="http://schemas.openxmlformats.org/officeDocument/2006/relationships/hyperlink" Target="one.html" TargetMode="External"/><Relationship Id="rId279" Type="http://schemas.openxmlformats.org/officeDocument/2006/relationships/hyperlink" Target="one.html" TargetMode="External"/><Relationship Id="rId486" Type="http://schemas.openxmlformats.org/officeDocument/2006/relationships/hyperlink" Target="ark.html" TargetMode="External"/><Relationship Id="rId43" Type="http://schemas.openxmlformats.org/officeDocument/2006/relationships/hyperlink" Target="israelja.html" TargetMode="External"/><Relationship Id="rId139" Type="http://schemas.openxmlformats.org/officeDocument/2006/relationships/hyperlink" Target="body.html" TargetMode="External"/><Relationship Id="rId290" Type="http://schemas.openxmlformats.org/officeDocument/2006/relationships/hyperlink" Target="yeshua.html" TargetMode="External"/><Relationship Id="rId304" Type="http://schemas.openxmlformats.org/officeDocument/2006/relationships/hyperlink" Target="grace.html" TargetMode="External"/><Relationship Id="rId346" Type="http://schemas.openxmlformats.org/officeDocument/2006/relationships/hyperlink" Target="law.html" TargetMode="External"/><Relationship Id="rId388" Type="http://schemas.openxmlformats.org/officeDocument/2006/relationships/hyperlink" Target="one.html" TargetMode="External"/><Relationship Id="rId511" Type="http://schemas.openxmlformats.org/officeDocument/2006/relationships/hyperlink" Target="fourteen.html" TargetMode="External"/><Relationship Id="rId85" Type="http://schemas.openxmlformats.org/officeDocument/2006/relationships/hyperlink" Target="mashiach.html" TargetMode="External"/><Relationship Id="rId150" Type="http://schemas.openxmlformats.org/officeDocument/2006/relationships/hyperlink" Target="one.html" TargetMode="External"/><Relationship Id="rId192" Type="http://schemas.openxmlformats.org/officeDocument/2006/relationships/hyperlink" Target="law.html" TargetMode="External"/><Relationship Id="rId206" Type="http://schemas.openxmlformats.org/officeDocument/2006/relationships/hyperlink" Target="yeshua.html" TargetMode="External"/><Relationship Id="rId413" Type="http://schemas.openxmlformats.org/officeDocument/2006/relationships/hyperlink" Target="one.html" TargetMode="External"/><Relationship Id="rId248" Type="http://schemas.openxmlformats.org/officeDocument/2006/relationships/hyperlink" Target="law.html" TargetMode="External"/><Relationship Id="rId455" Type="http://schemas.openxmlformats.org/officeDocument/2006/relationships/hyperlink" Target="file:///D:\Word\Class\justification.html" TargetMode="External"/><Relationship Id="rId497" Type="http://schemas.openxmlformats.org/officeDocument/2006/relationships/hyperlink" Target="covenant.html" TargetMode="External"/><Relationship Id="rId12" Type="http://schemas.openxmlformats.org/officeDocument/2006/relationships/hyperlink" Target="gen-jew.html" TargetMode="External"/><Relationship Id="rId108" Type="http://schemas.openxmlformats.org/officeDocument/2006/relationships/hyperlink" Target="fourteen.html" TargetMode="External"/><Relationship Id="rId315" Type="http://schemas.openxmlformats.org/officeDocument/2006/relationships/hyperlink" Target="mashiach.html" TargetMode="External"/><Relationship Id="rId357" Type="http://schemas.openxmlformats.org/officeDocument/2006/relationships/hyperlink" Target="adam.html" TargetMode="External"/><Relationship Id="rId522" Type="http://schemas.openxmlformats.org/officeDocument/2006/relationships/hyperlink" Target="avraham.html" TargetMode="External"/><Relationship Id="rId54" Type="http://schemas.openxmlformats.org/officeDocument/2006/relationships/hyperlink" Target="mashal.html" TargetMode="External"/><Relationship Id="rId96" Type="http://schemas.openxmlformats.org/officeDocument/2006/relationships/hyperlink" Target="time.html" TargetMode="External"/><Relationship Id="rId161" Type="http://schemas.openxmlformats.org/officeDocument/2006/relationships/hyperlink" Target="hashem.html" TargetMode="External"/><Relationship Id="rId217" Type="http://schemas.openxmlformats.org/officeDocument/2006/relationships/hyperlink" Target="mashiach.html" TargetMode="External"/><Relationship Id="rId399" Type="http://schemas.openxmlformats.org/officeDocument/2006/relationships/hyperlink" Target="grace.html" TargetMode="External"/><Relationship Id="rId259" Type="http://schemas.openxmlformats.org/officeDocument/2006/relationships/hyperlink" Target="gen-jew.html" TargetMode="External"/><Relationship Id="rId424" Type="http://schemas.openxmlformats.org/officeDocument/2006/relationships/hyperlink" Target="gen-jew.html" TargetMode="External"/><Relationship Id="rId466" Type="http://schemas.openxmlformats.org/officeDocument/2006/relationships/hyperlink" Target="mikdash.html" TargetMode="External"/><Relationship Id="rId23" Type="http://schemas.openxmlformats.org/officeDocument/2006/relationships/hyperlink" Target="ruth.html" TargetMode="External"/><Relationship Id="rId119" Type="http://schemas.openxmlformats.org/officeDocument/2006/relationships/hyperlink" Target="law.html" TargetMode="External"/><Relationship Id="rId270" Type="http://schemas.openxmlformats.org/officeDocument/2006/relationships/hyperlink" Target="law.html" TargetMode="External"/><Relationship Id="rId326" Type="http://schemas.openxmlformats.org/officeDocument/2006/relationships/hyperlink" Target="body.html" TargetMode="External"/><Relationship Id="rId533" Type="http://schemas.openxmlformats.org/officeDocument/2006/relationships/hyperlink" Target="mailto:gkilli@aol.com" TargetMode="External"/><Relationship Id="rId65" Type="http://schemas.openxmlformats.org/officeDocument/2006/relationships/hyperlink" Target="time.html" TargetMode="External"/><Relationship Id="rId130" Type="http://schemas.openxmlformats.org/officeDocument/2006/relationships/hyperlink" Target="field.html" TargetMode="External"/><Relationship Id="rId368" Type="http://schemas.openxmlformats.org/officeDocument/2006/relationships/hyperlink" Target="one.html" TargetMode="External"/><Relationship Id="rId172" Type="http://schemas.openxmlformats.org/officeDocument/2006/relationships/hyperlink" Target="sin.html" TargetMode="External"/><Relationship Id="rId228" Type="http://schemas.openxmlformats.org/officeDocument/2006/relationships/hyperlink" Target="body.html" TargetMode="External"/><Relationship Id="rId435" Type="http://schemas.openxmlformats.org/officeDocument/2006/relationships/hyperlink" Target="mashiach.html" TargetMode="External"/><Relationship Id="rId477" Type="http://schemas.openxmlformats.org/officeDocument/2006/relationships/hyperlink" Target="hashem.html" TargetMode="External"/><Relationship Id="rId281" Type="http://schemas.openxmlformats.org/officeDocument/2006/relationships/hyperlink" Target="flower.html" TargetMode="External"/><Relationship Id="rId337" Type="http://schemas.openxmlformats.org/officeDocument/2006/relationships/hyperlink" Target="sin.html" TargetMode="External"/><Relationship Id="rId502" Type="http://schemas.openxmlformats.org/officeDocument/2006/relationships/hyperlink" Target="ark.html" TargetMode="External"/><Relationship Id="rId34" Type="http://schemas.openxmlformats.org/officeDocument/2006/relationships/hyperlink" Target="teacher.html" TargetMode="External"/><Relationship Id="rId76" Type="http://schemas.openxmlformats.org/officeDocument/2006/relationships/hyperlink" Target="ruth.html" TargetMode="External"/><Relationship Id="rId141" Type="http://schemas.openxmlformats.org/officeDocument/2006/relationships/hyperlink" Target="fourteen.html" TargetMode="External"/><Relationship Id="rId379" Type="http://schemas.openxmlformats.org/officeDocument/2006/relationships/hyperlink" Target="mashiach.html" TargetMode="External"/><Relationship Id="rId7" Type="http://schemas.openxmlformats.org/officeDocument/2006/relationships/footer" Target="footer1.xml"/><Relationship Id="rId183" Type="http://schemas.openxmlformats.org/officeDocument/2006/relationships/hyperlink" Target="law.html" TargetMode="External"/><Relationship Id="rId239" Type="http://schemas.openxmlformats.org/officeDocument/2006/relationships/hyperlink" Target="mashiach.html" TargetMode="External"/><Relationship Id="rId390" Type="http://schemas.openxmlformats.org/officeDocument/2006/relationships/hyperlink" Target="sin.html" TargetMode="External"/><Relationship Id="rId404" Type="http://schemas.openxmlformats.org/officeDocument/2006/relationships/hyperlink" Target="grace.html" TargetMode="External"/><Relationship Id="rId446" Type="http://schemas.openxmlformats.org/officeDocument/2006/relationships/hyperlink" Target="cmds613.html" TargetMode="External"/><Relationship Id="rId250" Type="http://schemas.openxmlformats.org/officeDocument/2006/relationships/hyperlink" Target="gen-jew.html" TargetMode="External"/><Relationship Id="rId292" Type="http://schemas.openxmlformats.org/officeDocument/2006/relationships/hyperlink" Target="nchart.html" TargetMode="External"/><Relationship Id="rId306" Type="http://schemas.openxmlformats.org/officeDocument/2006/relationships/hyperlink" Target="file:///D:\Word\Class\knowledge.html" TargetMode="External"/><Relationship Id="rId488" Type="http://schemas.openxmlformats.org/officeDocument/2006/relationships/hyperlink" Target="ark.html" TargetMode="External"/><Relationship Id="rId45" Type="http://schemas.openxmlformats.org/officeDocument/2006/relationships/hyperlink" Target="file:///D:\Word\Class\gen-jew.html" TargetMode="External"/><Relationship Id="rId87" Type="http://schemas.openxmlformats.org/officeDocument/2006/relationships/hyperlink" Target="teacher.html" TargetMode="External"/><Relationship Id="rId110" Type="http://schemas.openxmlformats.org/officeDocument/2006/relationships/hyperlink" Target="one.html" TargetMode="External"/><Relationship Id="rId348" Type="http://schemas.openxmlformats.org/officeDocument/2006/relationships/hyperlink" Target="worlds.html" TargetMode="External"/><Relationship Id="rId513" Type="http://schemas.openxmlformats.org/officeDocument/2006/relationships/hyperlink" Target="one.html" TargetMode="External"/><Relationship Id="rId152" Type="http://schemas.openxmlformats.org/officeDocument/2006/relationships/hyperlink" Target="law.html" TargetMode="External"/><Relationship Id="rId194" Type="http://schemas.openxmlformats.org/officeDocument/2006/relationships/hyperlink" Target="knowledge.html" TargetMode="External"/><Relationship Id="rId208" Type="http://schemas.openxmlformats.org/officeDocument/2006/relationships/hyperlink" Target="yeshua.html" TargetMode="External"/><Relationship Id="rId415" Type="http://schemas.openxmlformats.org/officeDocument/2006/relationships/hyperlink" Target="gen-jew.html" TargetMode="External"/><Relationship Id="rId457" Type="http://schemas.openxmlformats.org/officeDocument/2006/relationships/hyperlink" Target="sin.html" TargetMode="External"/><Relationship Id="rId261" Type="http://schemas.openxmlformats.org/officeDocument/2006/relationships/hyperlink" Target="orallaw.html" TargetMode="External"/><Relationship Id="rId499" Type="http://schemas.openxmlformats.org/officeDocument/2006/relationships/hyperlink" Target="priests.html" TargetMode="External"/><Relationship Id="rId14" Type="http://schemas.openxmlformats.org/officeDocument/2006/relationships/hyperlink" Target="cmds613.html" TargetMode="External"/><Relationship Id="rId56" Type="http://schemas.openxmlformats.org/officeDocument/2006/relationships/hyperlink" Target="body.html" TargetMode="External"/><Relationship Id="rId317" Type="http://schemas.openxmlformats.org/officeDocument/2006/relationships/hyperlink" Target="wicked.html" TargetMode="External"/><Relationship Id="rId359" Type="http://schemas.openxmlformats.org/officeDocument/2006/relationships/hyperlink" Target="cmds613.html" TargetMode="External"/><Relationship Id="rId524" Type="http://schemas.openxmlformats.org/officeDocument/2006/relationships/hyperlink" Target="law.html" TargetMode="External"/><Relationship Id="rId98" Type="http://schemas.openxmlformats.org/officeDocument/2006/relationships/hyperlink" Target="hashem.html" TargetMode="External"/><Relationship Id="rId121" Type="http://schemas.openxmlformats.org/officeDocument/2006/relationships/hyperlink" Target="law.html" TargetMode="External"/><Relationship Id="rId163" Type="http://schemas.openxmlformats.org/officeDocument/2006/relationships/hyperlink" Target="teacher.html" TargetMode="External"/><Relationship Id="rId219" Type="http://schemas.openxmlformats.org/officeDocument/2006/relationships/hyperlink" Target="grace.html" TargetMode="External"/><Relationship Id="rId370" Type="http://schemas.openxmlformats.org/officeDocument/2006/relationships/hyperlink" Target="mashiach.html" TargetMode="External"/><Relationship Id="rId426" Type="http://schemas.openxmlformats.org/officeDocument/2006/relationships/hyperlink" Target="sin.html" TargetMode="External"/><Relationship Id="rId230" Type="http://schemas.openxmlformats.org/officeDocument/2006/relationships/hyperlink" Target="sin.html" TargetMode="External"/><Relationship Id="rId468" Type="http://schemas.openxmlformats.org/officeDocument/2006/relationships/hyperlink" Target="mikdash.html" TargetMode="External"/><Relationship Id="rId25" Type="http://schemas.openxmlformats.org/officeDocument/2006/relationships/hyperlink" Target="stages.html" TargetMode="External"/><Relationship Id="rId67" Type="http://schemas.openxmlformats.org/officeDocument/2006/relationships/hyperlink" Target="experience.html" TargetMode="External"/><Relationship Id="rId272" Type="http://schemas.openxmlformats.org/officeDocument/2006/relationships/hyperlink" Target="law.html" TargetMode="External"/><Relationship Id="rId328" Type="http://schemas.openxmlformats.org/officeDocument/2006/relationships/hyperlink" Target="yeshua.html" TargetMode="External"/><Relationship Id="rId535" Type="http://schemas.openxmlformats.org/officeDocument/2006/relationships/hyperlink" Target="http://www.betemunah.org" TargetMode="External"/><Relationship Id="rId132" Type="http://schemas.openxmlformats.org/officeDocument/2006/relationships/hyperlink" Target="gather.html" TargetMode="External"/><Relationship Id="rId174" Type="http://schemas.openxmlformats.org/officeDocument/2006/relationships/hyperlink" Target="joseph.html" TargetMode="External"/><Relationship Id="rId381" Type="http://schemas.openxmlformats.org/officeDocument/2006/relationships/hyperlink" Target="one.html" TargetMode="External"/><Relationship Id="rId241" Type="http://schemas.openxmlformats.org/officeDocument/2006/relationships/hyperlink" Target="law.html" TargetMode="External"/><Relationship Id="rId437" Type="http://schemas.openxmlformats.org/officeDocument/2006/relationships/hyperlink" Target="grace.html" TargetMode="External"/><Relationship Id="rId479" Type="http://schemas.openxmlformats.org/officeDocument/2006/relationships/hyperlink" Target="one.html" TargetMode="External"/><Relationship Id="rId36" Type="http://schemas.openxmlformats.org/officeDocument/2006/relationships/hyperlink" Target="ruth.html" TargetMode="External"/><Relationship Id="rId283" Type="http://schemas.openxmlformats.org/officeDocument/2006/relationships/hyperlink" Target="body.html" TargetMode="External"/><Relationship Id="rId339" Type="http://schemas.openxmlformats.org/officeDocument/2006/relationships/hyperlink" Target="sin.html" TargetMode="External"/><Relationship Id="rId490" Type="http://schemas.openxmlformats.org/officeDocument/2006/relationships/hyperlink" Target="ark.html" TargetMode="External"/><Relationship Id="rId504" Type="http://schemas.openxmlformats.org/officeDocument/2006/relationships/hyperlink" Target="one.html" TargetMode="External"/><Relationship Id="rId78" Type="http://schemas.openxmlformats.org/officeDocument/2006/relationships/hyperlink" Target="ruth.html" TargetMode="External"/><Relationship Id="rId101" Type="http://schemas.openxmlformats.org/officeDocument/2006/relationships/hyperlink" Target="hashem.html" TargetMode="External"/><Relationship Id="rId143" Type="http://schemas.openxmlformats.org/officeDocument/2006/relationships/hyperlink" Target="body.html" TargetMode="External"/><Relationship Id="rId185" Type="http://schemas.openxmlformats.org/officeDocument/2006/relationships/hyperlink" Target="body.html" TargetMode="External"/><Relationship Id="rId350" Type="http://schemas.openxmlformats.org/officeDocument/2006/relationships/hyperlink" Target="law.html" TargetMode="External"/><Relationship Id="rId406" Type="http://schemas.openxmlformats.org/officeDocument/2006/relationships/hyperlink" Target="mashiach.html" TargetMode="External"/><Relationship Id="rId9" Type="http://schemas.openxmlformats.org/officeDocument/2006/relationships/hyperlink" Target="hebrew.html" TargetMode="External"/><Relationship Id="rId210" Type="http://schemas.openxmlformats.org/officeDocument/2006/relationships/hyperlink" Target="one.html" TargetMode="External"/><Relationship Id="rId392" Type="http://schemas.openxmlformats.org/officeDocument/2006/relationships/hyperlink" Target="one.html" TargetMode="External"/><Relationship Id="rId448" Type="http://schemas.openxmlformats.org/officeDocument/2006/relationships/hyperlink" Target="galatian.html" TargetMode="External"/><Relationship Id="rId252" Type="http://schemas.openxmlformats.org/officeDocument/2006/relationships/hyperlink" Target="gen-jew.html" TargetMode="External"/><Relationship Id="rId294" Type="http://schemas.openxmlformats.org/officeDocument/2006/relationships/hyperlink" Target="mashiach.html" TargetMode="External"/><Relationship Id="rId308" Type="http://schemas.openxmlformats.org/officeDocument/2006/relationships/hyperlink" Target="experience.html" TargetMode="External"/><Relationship Id="rId515" Type="http://schemas.openxmlformats.org/officeDocument/2006/relationships/hyperlink" Target="mashal.html" TargetMode="External"/><Relationship Id="rId47" Type="http://schemas.openxmlformats.org/officeDocument/2006/relationships/hyperlink" Target="edom.html" TargetMode="External"/><Relationship Id="rId89" Type="http://schemas.openxmlformats.org/officeDocument/2006/relationships/hyperlink" Target="mashiach.html" TargetMode="External"/><Relationship Id="rId112" Type="http://schemas.openxmlformats.org/officeDocument/2006/relationships/hyperlink" Target="gen-jew.html" TargetMode="External"/><Relationship Id="rId154" Type="http://schemas.openxmlformats.org/officeDocument/2006/relationships/hyperlink" Target="one.html" TargetMode="External"/><Relationship Id="rId361" Type="http://schemas.openxmlformats.org/officeDocument/2006/relationships/hyperlink" Target="types.html" TargetMode="External"/><Relationship Id="rId196" Type="http://schemas.openxmlformats.org/officeDocument/2006/relationships/hyperlink" Target="law.html" TargetMode="External"/><Relationship Id="rId417" Type="http://schemas.openxmlformats.org/officeDocument/2006/relationships/hyperlink" Target="one.html" TargetMode="External"/><Relationship Id="rId459" Type="http://schemas.openxmlformats.org/officeDocument/2006/relationships/hyperlink" Target="mashiach.html" TargetMode="External"/><Relationship Id="rId16" Type="http://schemas.openxmlformats.org/officeDocument/2006/relationships/hyperlink" Target="cmds613.html" TargetMode="External"/><Relationship Id="rId221" Type="http://schemas.openxmlformats.org/officeDocument/2006/relationships/hyperlink" Target="yeshua.html" TargetMode="External"/><Relationship Id="rId263" Type="http://schemas.openxmlformats.org/officeDocument/2006/relationships/hyperlink" Target="circumcz.html" TargetMode="External"/><Relationship Id="rId319" Type="http://schemas.openxmlformats.org/officeDocument/2006/relationships/hyperlink" Target="one.html" TargetMode="External"/><Relationship Id="rId470" Type="http://schemas.openxmlformats.org/officeDocument/2006/relationships/hyperlink" Target="mikdash.html" TargetMode="External"/><Relationship Id="rId526" Type="http://schemas.openxmlformats.org/officeDocument/2006/relationships/hyperlink" Target="avraham.html" TargetMode="External"/><Relationship Id="rId58" Type="http://schemas.openxmlformats.org/officeDocument/2006/relationships/hyperlink" Target="teacher.html" TargetMode="External"/><Relationship Id="rId123" Type="http://schemas.openxmlformats.org/officeDocument/2006/relationships/hyperlink" Target="one.html" TargetMode="External"/><Relationship Id="rId330" Type="http://schemas.openxmlformats.org/officeDocument/2006/relationships/hyperlink" Target="atonemen.html" TargetMode="External"/><Relationship Id="rId165" Type="http://schemas.openxmlformats.org/officeDocument/2006/relationships/hyperlink" Target="one.html" TargetMode="External"/><Relationship Id="rId372" Type="http://schemas.openxmlformats.org/officeDocument/2006/relationships/hyperlink" Target="grace.html" TargetMode="External"/><Relationship Id="rId428" Type="http://schemas.openxmlformats.org/officeDocument/2006/relationships/hyperlink" Target="sin.html" TargetMode="External"/><Relationship Id="rId232" Type="http://schemas.openxmlformats.org/officeDocument/2006/relationships/hyperlink" Target="file:///D:\Word\Class\justification.html" TargetMode="External"/><Relationship Id="rId274" Type="http://schemas.openxmlformats.org/officeDocument/2006/relationships/hyperlink" Target="orallaw.html" TargetMode="External"/><Relationship Id="rId481" Type="http://schemas.openxmlformats.org/officeDocument/2006/relationships/hyperlink" Target="hashem.html" TargetMode="External"/><Relationship Id="rId27" Type="http://schemas.openxmlformats.org/officeDocument/2006/relationships/hyperlink" Target="field.html" TargetMode="External"/><Relationship Id="rId69" Type="http://schemas.openxmlformats.org/officeDocument/2006/relationships/hyperlink" Target="insights.html" TargetMode="External"/><Relationship Id="rId134" Type="http://schemas.openxmlformats.org/officeDocument/2006/relationships/hyperlink" Target="field.html" TargetMode="External"/><Relationship Id="rId537" Type="http://schemas.openxmlformats.org/officeDocument/2006/relationships/fontTable" Target="fontTable.xml"/><Relationship Id="rId80" Type="http://schemas.openxmlformats.org/officeDocument/2006/relationships/hyperlink" Target="ruth.html" TargetMode="External"/><Relationship Id="rId176" Type="http://schemas.openxmlformats.org/officeDocument/2006/relationships/hyperlink" Target="joseph.html" TargetMode="External"/><Relationship Id="rId341" Type="http://schemas.openxmlformats.org/officeDocument/2006/relationships/hyperlink" Target="sin.html" TargetMode="External"/><Relationship Id="rId383" Type="http://schemas.openxmlformats.org/officeDocument/2006/relationships/hyperlink" Target="file:///D:\Word\Class\justification.html" TargetMode="External"/><Relationship Id="rId439" Type="http://schemas.openxmlformats.org/officeDocument/2006/relationships/hyperlink" Target="mashiach.html" TargetMode="External"/><Relationship Id="rId201" Type="http://schemas.openxmlformats.org/officeDocument/2006/relationships/hyperlink" Target="daat.html" TargetMode="External"/><Relationship Id="rId243" Type="http://schemas.openxmlformats.org/officeDocument/2006/relationships/hyperlink" Target="law.html" TargetMode="External"/><Relationship Id="rId285" Type="http://schemas.openxmlformats.org/officeDocument/2006/relationships/hyperlink" Target="body.html" TargetMode="External"/><Relationship Id="rId450" Type="http://schemas.openxmlformats.org/officeDocument/2006/relationships/hyperlink" Target="yeshua.html" TargetMode="External"/><Relationship Id="rId506" Type="http://schemas.openxmlformats.org/officeDocument/2006/relationships/hyperlink" Target="ark.html" TargetMode="External"/><Relationship Id="rId38" Type="http://schemas.openxmlformats.org/officeDocument/2006/relationships/hyperlink" Target="one.html" TargetMode="External"/><Relationship Id="rId103" Type="http://schemas.openxmlformats.org/officeDocument/2006/relationships/hyperlink" Target="futures.html" TargetMode="External"/><Relationship Id="rId310" Type="http://schemas.openxmlformats.org/officeDocument/2006/relationships/hyperlink" Target="experience.html" TargetMode="External"/><Relationship Id="rId492" Type="http://schemas.openxmlformats.org/officeDocument/2006/relationships/hyperlink" Target="hair.html" TargetMode="External"/><Relationship Id="rId91" Type="http://schemas.openxmlformats.org/officeDocument/2006/relationships/hyperlink" Target="nchart.html" TargetMode="External"/><Relationship Id="rId145" Type="http://schemas.openxmlformats.org/officeDocument/2006/relationships/hyperlink" Target="hashem.html" TargetMode="External"/><Relationship Id="rId187" Type="http://schemas.openxmlformats.org/officeDocument/2006/relationships/hyperlink" Target="daat.html" TargetMode="External"/><Relationship Id="rId352" Type="http://schemas.openxmlformats.org/officeDocument/2006/relationships/hyperlink" Target="sin.html" TargetMode="External"/><Relationship Id="rId394" Type="http://schemas.openxmlformats.org/officeDocument/2006/relationships/hyperlink" Target="grace.html" TargetMode="External"/><Relationship Id="rId408" Type="http://schemas.openxmlformats.org/officeDocument/2006/relationships/hyperlink" Target="one.html" TargetMode="External"/><Relationship Id="rId212" Type="http://schemas.openxmlformats.org/officeDocument/2006/relationships/hyperlink" Target="mashiach.html" TargetMode="External"/><Relationship Id="rId254" Type="http://schemas.openxmlformats.org/officeDocument/2006/relationships/hyperlink" Target="gen-jew.html" TargetMode="External"/><Relationship Id="rId49" Type="http://schemas.openxmlformats.org/officeDocument/2006/relationships/hyperlink" Target="mashal.html" TargetMode="External"/><Relationship Id="rId114" Type="http://schemas.openxmlformats.org/officeDocument/2006/relationships/hyperlink" Target="physical.html" TargetMode="External"/><Relationship Id="rId296" Type="http://schemas.openxmlformats.org/officeDocument/2006/relationships/hyperlink" Target="sin.html" TargetMode="External"/><Relationship Id="rId461" Type="http://schemas.openxmlformats.org/officeDocument/2006/relationships/hyperlink" Target="law.html" TargetMode="External"/><Relationship Id="rId517" Type="http://schemas.openxmlformats.org/officeDocument/2006/relationships/hyperlink" Target="avraham.html" TargetMode="External"/><Relationship Id="rId60" Type="http://schemas.openxmlformats.org/officeDocument/2006/relationships/hyperlink" Target="one.html" TargetMode="External"/><Relationship Id="rId156" Type="http://schemas.openxmlformats.org/officeDocument/2006/relationships/hyperlink" Target="one.html" TargetMode="External"/><Relationship Id="rId198" Type="http://schemas.openxmlformats.org/officeDocument/2006/relationships/hyperlink" Target="sin.html" TargetMode="External"/><Relationship Id="rId321" Type="http://schemas.openxmlformats.org/officeDocument/2006/relationships/hyperlink" Target="wicked.html" TargetMode="External"/><Relationship Id="rId363" Type="http://schemas.openxmlformats.org/officeDocument/2006/relationships/hyperlink" Target="law.html" TargetMode="External"/><Relationship Id="rId419" Type="http://schemas.openxmlformats.org/officeDocument/2006/relationships/hyperlink" Target="law.html" TargetMode="External"/><Relationship Id="rId223" Type="http://schemas.openxmlformats.org/officeDocument/2006/relationships/hyperlink" Target="gen-jew.html" TargetMode="External"/><Relationship Id="rId430" Type="http://schemas.openxmlformats.org/officeDocument/2006/relationships/hyperlink" Target="grace.html" TargetMode="External"/><Relationship Id="rId18" Type="http://schemas.openxmlformats.org/officeDocument/2006/relationships/hyperlink" Target="law.html" TargetMode="External"/><Relationship Id="rId265" Type="http://schemas.openxmlformats.org/officeDocument/2006/relationships/hyperlink" Target="one.html" TargetMode="External"/><Relationship Id="rId472" Type="http://schemas.openxmlformats.org/officeDocument/2006/relationships/hyperlink" Target="korbanot" TargetMode="External"/><Relationship Id="rId528" Type="http://schemas.openxmlformats.org/officeDocument/2006/relationships/hyperlink" Target="redemption.html" TargetMode="External"/><Relationship Id="rId125" Type="http://schemas.openxmlformats.org/officeDocument/2006/relationships/hyperlink" Target="hebrew.html" TargetMode="External"/><Relationship Id="rId167" Type="http://schemas.openxmlformats.org/officeDocument/2006/relationships/hyperlink" Target="one.html" TargetMode="External"/><Relationship Id="rId332" Type="http://schemas.openxmlformats.org/officeDocument/2006/relationships/hyperlink" Target="mashiach.html" TargetMode="External"/><Relationship Id="rId374" Type="http://schemas.openxmlformats.org/officeDocument/2006/relationships/hyperlink" Target="mashiach.html" TargetMode="External"/><Relationship Id="rId71" Type="http://schemas.openxmlformats.org/officeDocument/2006/relationships/hyperlink" Target="daat.html" TargetMode="External"/><Relationship Id="rId234" Type="http://schemas.openxmlformats.org/officeDocument/2006/relationships/hyperlink" Target="time.html" TargetMode="External"/><Relationship Id="rId2" Type="http://schemas.openxmlformats.org/officeDocument/2006/relationships/settings" Target="settings.xml"/><Relationship Id="rId29" Type="http://schemas.openxmlformats.org/officeDocument/2006/relationships/hyperlink" Target="ruth.html" TargetMode="External"/><Relationship Id="rId276" Type="http://schemas.openxmlformats.org/officeDocument/2006/relationships/hyperlink" Target="nations.html" TargetMode="External"/><Relationship Id="rId441" Type="http://schemas.openxmlformats.org/officeDocument/2006/relationships/hyperlink" Target="grace.html" TargetMode="External"/><Relationship Id="rId483" Type="http://schemas.openxmlformats.org/officeDocument/2006/relationships/hyperlink" Target="merit.html" TargetMode="External"/><Relationship Id="rId40" Type="http://schemas.openxmlformats.org/officeDocument/2006/relationships/hyperlink" Target="letters.html" TargetMode="External"/><Relationship Id="rId136" Type="http://schemas.openxmlformats.org/officeDocument/2006/relationships/hyperlink" Target="file:///D:\Word\Class\thebirth.html" TargetMode="External"/><Relationship Id="rId178" Type="http://schemas.openxmlformats.org/officeDocument/2006/relationships/hyperlink" Target="law.html" TargetMode="External"/><Relationship Id="rId301" Type="http://schemas.openxmlformats.org/officeDocument/2006/relationships/hyperlink" Target="mashiach.html" TargetMode="External"/><Relationship Id="rId343" Type="http://schemas.openxmlformats.org/officeDocument/2006/relationships/hyperlink" Target="worlds.html" TargetMode="External"/><Relationship Id="rId82" Type="http://schemas.openxmlformats.org/officeDocument/2006/relationships/hyperlink" Target="file:///D:\Word\Class\justification.html" TargetMode="External"/><Relationship Id="rId203" Type="http://schemas.openxmlformats.org/officeDocument/2006/relationships/hyperlink" Target="law.html" TargetMode="External"/><Relationship Id="rId385" Type="http://schemas.openxmlformats.org/officeDocument/2006/relationships/hyperlink" Target="one.html" TargetMode="External"/><Relationship Id="rId245" Type="http://schemas.openxmlformats.org/officeDocument/2006/relationships/hyperlink" Target="chametz.html" TargetMode="External"/><Relationship Id="rId287" Type="http://schemas.openxmlformats.org/officeDocument/2006/relationships/hyperlink" Target="one.html" TargetMode="External"/><Relationship Id="rId410" Type="http://schemas.openxmlformats.org/officeDocument/2006/relationships/hyperlink" Target="one.html" TargetMode="External"/><Relationship Id="rId452" Type="http://schemas.openxmlformats.org/officeDocument/2006/relationships/hyperlink" Target="law.html" TargetMode="External"/><Relationship Id="rId494" Type="http://schemas.openxmlformats.org/officeDocument/2006/relationships/hyperlink" Target="stages.html" TargetMode="External"/><Relationship Id="rId508" Type="http://schemas.openxmlformats.org/officeDocument/2006/relationships/hyperlink" Target="ark.html" TargetMode="External"/><Relationship Id="rId105" Type="http://schemas.openxmlformats.org/officeDocument/2006/relationships/hyperlink" Target="hebrew.html" TargetMode="External"/><Relationship Id="rId147" Type="http://schemas.openxmlformats.org/officeDocument/2006/relationships/hyperlink" Target="three.html" TargetMode="External"/><Relationship Id="rId312" Type="http://schemas.openxmlformats.org/officeDocument/2006/relationships/hyperlink" Target="time.html" TargetMode="External"/><Relationship Id="rId354" Type="http://schemas.openxmlformats.org/officeDocument/2006/relationships/hyperlink" Target="sin.html" TargetMode="External"/><Relationship Id="rId51" Type="http://schemas.openxmlformats.org/officeDocument/2006/relationships/hyperlink" Target="one.html" TargetMode="External"/><Relationship Id="rId93" Type="http://schemas.openxmlformats.org/officeDocument/2006/relationships/hyperlink" Target="one.html" TargetMode="External"/><Relationship Id="rId189" Type="http://schemas.openxmlformats.org/officeDocument/2006/relationships/hyperlink" Target="body.html" TargetMode="External"/><Relationship Id="rId396" Type="http://schemas.openxmlformats.org/officeDocument/2006/relationships/hyperlink" Target="yeshua.html" TargetMode="External"/><Relationship Id="rId214" Type="http://schemas.openxmlformats.org/officeDocument/2006/relationships/hyperlink" Target="gen-jew.html" TargetMode="External"/><Relationship Id="rId256" Type="http://schemas.openxmlformats.org/officeDocument/2006/relationships/hyperlink" Target="gen-jew.html" TargetMode="External"/><Relationship Id="rId298" Type="http://schemas.openxmlformats.org/officeDocument/2006/relationships/hyperlink" Target="yeshua.html" TargetMode="External"/><Relationship Id="rId421" Type="http://schemas.openxmlformats.org/officeDocument/2006/relationships/hyperlink" Target="grace.html" TargetMode="External"/><Relationship Id="rId463" Type="http://schemas.openxmlformats.org/officeDocument/2006/relationships/hyperlink" Target="giver.html" TargetMode="External"/><Relationship Id="rId519" Type="http://schemas.openxmlformats.org/officeDocument/2006/relationships/hyperlink" Target="law.html" TargetMode="External"/><Relationship Id="rId116" Type="http://schemas.openxmlformats.org/officeDocument/2006/relationships/hyperlink" Target="cmds613.html" TargetMode="External"/><Relationship Id="rId158" Type="http://schemas.openxmlformats.org/officeDocument/2006/relationships/hyperlink" Target="fourteen.html" TargetMode="External"/><Relationship Id="rId323" Type="http://schemas.openxmlformats.org/officeDocument/2006/relationships/hyperlink" Target="mashiach.html" TargetMode="External"/><Relationship Id="rId530" Type="http://schemas.openxmlformats.org/officeDocument/2006/relationships/hyperlink" Target="merit.html" TargetMode="External"/><Relationship Id="rId20" Type="http://schemas.openxmlformats.org/officeDocument/2006/relationships/hyperlink" Target="law.html" TargetMode="External"/><Relationship Id="rId62" Type="http://schemas.openxmlformats.org/officeDocument/2006/relationships/hyperlink" Target="ruth.html" TargetMode="External"/><Relationship Id="rId365" Type="http://schemas.openxmlformats.org/officeDocument/2006/relationships/hyperlink" Target="one.html" TargetMode="External"/><Relationship Id="rId225" Type="http://schemas.openxmlformats.org/officeDocument/2006/relationships/hyperlink" Target="mashiach.html" TargetMode="External"/><Relationship Id="rId267" Type="http://schemas.openxmlformats.org/officeDocument/2006/relationships/hyperlink" Target="one.html" TargetMode="External"/><Relationship Id="rId432" Type="http://schemas.openxmlformats.org/officeDocument/2006/relationships/hyperlink" Target="grace.html" TargetMode="External"/><Relationship Id="rId474" Type="http://schemas.openxmlformats.org/officeDocument/2006/relationships/hyperlink" Target="mikdash.html" TargetMode="External"/><Relationship Id="rId127" Type="http://schemas.openxmlformats.org/officeDocument/2006/relationships/hyperlink" Target="connection.html" TargetMode="External"/><Relationship Id="rId31" Type="http://schemas.openxmlformats.org/officeDocument/2006/relationships/hyperlink" Target="orallaw.html" TargetMode="External"/><Relationship Id="rId73" Type="http://schemas.openxmlformats.org/officeDocument/2006/relationships/hyperlink" Target="ruth.html" TargetMode="External"/><Relationship Id="rId169" Type="http://schemas.openxmlformats.org/officeDocument/2006/relationships/hyperlink" Target="sin.html" TargetMode="External"/><Relationship Id="rId334" Type="http://schemas.openxmlformats.org/officeDocument/2006/relationships/hyperlink" Target="one.html" TargetMode="External"/><Relationship Id="rId376" Type="http://schemas.openxmlformats.org/officeDocument/2006/relationships/hyperlink" Target="one.html" TargetMode="External"/><Relationship Id="rId4" Type="http://schemas.openxmlformats.org/officeDocument/2006/relationships/footnotes" Target="footnotes.xml"/><Relationship Id="rId180" Type="http://schemas.openxmlformats.org/officeDocument/2006/relationships/hyperlink" Target="body.html" TargetMode="External"/><Relationship Id="rId236" Type="http://schemas.openxmlformats.org/officeDocument/2006/relationships/hyperlink" Target="mashiach.html" TargetMode="External"/><Relationship Id="rId278" Type="http://schemas.openxmlformats.org/officeDocument/2006/relationships/hyperlink" Target="nations.html" TargetMode="External"/><Relationship Id="rId401" Type="http://schemas.openxmlformats.org/officeDocument/2006/relationships/hyperlink" Target="mashiach.html" TargetMode="External"/><Relationship Id="rId443" Type="http://schemas.openxmlformats.org/officeDocument/2006/relationships/hyperlink" Target="mashiach.html" TargetMode="External"/><Relationship Id="rId303" Type="http://schemas.openxmlformats.org/officeDocument/2006/relationships/hyperlink" Target="grace.html" TargetMode="External"/><Relationship Id="rId485" Type="http://schemas.openxmlformats.org/officeDocument/2006/relationships/hyperlink" Target="ark.html" TargetMode="External"/><Relationship Id="rId42" Type="http://schemas.openxmlformats.org/officeDocument/2006/relationships/hyperlink" Target="teacher.html" TargetMode="External"/><Relationship Id="rId84" Type="http://schemas.openxmlformats.org/officeDocument/2006/relationships/hyperlink" Target="yeshua.html" TargetMode="External"/><Relationship Id="rId138" Type="http://schemas.openxmlformats.org/officeDocument/2006/relationships/hyperlink" Target="hashem.html" TargetMode="External"/><Relationship Id="rId345" Type="http://schemas.openxmlformats.org/officeDocument/2006/relationships/hyperlink" Target="sin.html" TargetMode="External"/><Relationship Id="rId387" Type="http://schemas.openxmlformats.org/officeDocument/2006/relationships/hyperlink" Target="adam.html" TargetMode="External"/><Relationship Id="rId510" Type="http://schemas.openxmlformats.org/officeDocument/2006/relationships/hyperlink" Target="file:///D:\Word\Class\temple.html" TargetMode="External"/><Relationship Id="rId191" Type="http://schemas.openxmlformats.org/officeDocument/2006/relationships/hyperlink" Target="worlds.html" TargetMode="External"/><Relationship Id="rId205" Type="http://schemas.openxmlformats.org/officeDocument/2006/relationships/hyperlink" Target="law.html" TargetMode="External"/><Relationship Id="rId247" Type="http://schemas.openxmlformats.org/officeDocument/2006/relationships/hyperlink" Target="law.html" TargetMode="External"/><Relationship Id="rId412" Type="http://schemas.openxmlformats.org/officeDocument/2006/relationships/hyperlink" Target="one.html" TargetMode="External"/><Relationship Id="rId107" Type="http://schemas.openxmlformats.org/officeDocument/2006/relationships/hyperlink" Target="two.html" TargetMode="External"/><Relationship Id="rId289" Type="http://schemas.openxmlformats.org/officeDocument/2006/relationships/hyperlink" Target="yeshua.html" TargetMode="External"/><Relationship Id="rId454" Type="http://schemas.openxmlformats.org/officeDocument/2006/relationships/hyperlink" Target="mashiach.html" TargetMode="External"/><Relationship Id="rId496" Type="http://schemas.openxmlformats.org/officeDocument/2006/relationships/hyperlink" Target="ark.html" TargetMode="External"/><Relationship Id="rId11" Type="http://schemas.openxmlformats.org/officeDocument/2006/relationships/hyperlink" Target="hebrew.html" TargetMode="External"/><Relationship Id="rId53" Type="http://schemas.openxmlformats.org/officeDocument/2006/relationships/hyperlink" Target="mashal.html" TargetMode="External"/><Relationship Id="rId149" Type="http://schemas.openxmlformats.org/officeDocument/2006/relationships/hyperlink" Target="fourteen.html" TargetMode="External"/><Relationship Id="rId314" Type="http://schemas.openxmlformats.org/officeDocument/2006/relationships/hyperlink" Target="time.html" TargetMode="External"/><Relationship Id="rId356" Type="http://schemas.openxmlformats.org/officeDocument/2006/relationships/hyperlink" Target="adam.html" TargetMode="External"/><Relationship Id="rId398" Type="http://schemas.openxmlformats.org/officeDocument/2006/relationships/hyperlink" Target="one.html" TargetMode="External"/><Relationship Id="rId521" Type="http://schemas.openxmlformats.org/officeDocument/2006/relationships/hyperlink" Target="isaac.html" TargetMode="External"/><Relationship Id="rId95" Type="http://schemas.openxmlformats.org/officeDocument/2006/relationships/hyperlink" Target="one.html" TargetMode="External"/><Relationship Id="rId160" Type="http://schemas.openxmlformats.org/officeDocument/2006/relationships/hyperlink" Target="daat.html" TargetMode="External"/><Relationship Id="rId216" Type="http://schemas.openxmlformats.org/officeDocument/2006/relationships/hyperlink" Target="redemption.html" TargetMode="External"/><Relationship Id="rId423" Type="http://schemas.openxmlformats.org/officeDocument/2006/relationships/hyperlink" Target="sin.html" TargetMode="External"/><Relationship Id="rId258" Type="http://schemas.openxmlformats.org/officeDocument/2006/relationships/hyperlink" Target="gen-jew.html" TargetMode="External"/><Relationship Id="rId465" Type="http://schemas.openxmlformats.org/officeDocument/2006/relationships/hyperlink" Target="korbanot" TargetMode="External"/><Relationship Id="rId22" Type="http://schemas.openxmlformats.org/officeDocument/2006/relationships/hyperlink" Target="law.html" TargetMode="External"/><Relationship Id="rId64" Type="http://schemas.openxmlformats.org/officeDocument/2006/relationships/hyperlink" Target="one.html" TargetMode="External"/><Relationship Id="rId118" Type="http://schemas.openxmlformats.org/officeDocument/2006/relationships/hyperlink" Target="ruth.html" TargetMode="External"/><Relationship Id="rId325" Type="http://schemas.openxmlformats.org/officeDocument/2006/relationships/hyperlink" Target="file:///D:\Word\Class\justification.html" TargetMode="External"/><Relationship Id="rId367" Type="http://schemas.openxmlformats.org/officeDocument/2006/relationships/hyperlink" Target="grace.html" TargetMode="External"/><Relationship Id="rId532" Type="http://schemas.openxmlformats.org/officeDocument/2006/relationships/hyperlink" Target="study.html" TargetMode="External"/><Relationship Id="rId171" Type="http://schemas.openxmlformats.org/officeDocument/2006/relationships/hyperlink" Target="one.html" TargetMode="External"/><Relationship Id="rId227" Type="http://schemas.openxmlformats.org/officeDocument/2006/relationships/hyperlink" Target="sin.html" TargetMode="External"/><Relationship Id="rId269" Type="http://schemas.openxmlformats.org/officeDocument/2006/relationships/hyperlink" Target="gen-jew.html" TargetMode="External"/><Relationship Id="rId434" Type="http://schemas.openxmlformats.org/officeDocument/2006/relationships/hyperlink" Target="yeshua.html" TargetMode="External"/><Relationship Id="rId476" Type="http://schemas.openxmlformats.org/officeDocument/2006/relationships/hyperlink" Target="exodus.html" TargetMode="External"/><Relationship Id="rId33" Type="http://schemas.openxmlformats.org/officeDocument/2006/relationships/hyperlink" Target="law.html" TargetMode="External"/><Relationship Id="rId129" Type="http://schemas.openxmlformats.org/officeDocument/2006/relationships/hyperlink" Target="teacher.html" TargetMode="External"/><Relationship Id="rId280" Type="http://schemas.openxmlformats.org/officeDocument/2006/relationships/hyperlink" Target="nations.html" TargetMode="External"/><Relationship Id="rId336" Type="http://schemas.openxmlformats.org/officeDocument/2006/relationships/hyperlink" Target="worlds.html" TargetMode="External"/><Relationship Id="rId501" Type="http://schemas.openxmlformats.org/officeDocument/2006/relationships/hyperlink" Target="stages.html" TargetMode="External"/><Relationship Id="rId75" Type="http://schemas.openxmlformats.org/officeDocument/2006/relationships/hyperlink" Target="ruth.html" TargetMode="External"/><Relationship Id="rId140" Type="http://schemas.openxmlformats.org/officeDocument/2006/relationships/hyperlink" Target="fourteen.html" TargetMode="External"/><Relationship Id="rId182" Type="http://schemas.openxmlformats.org/officeDocument/2006/relationships/hyperlink" Target="daat.html" TargetMode="External"/><Relationship Id="rId378" Type="http://schemas.openxmlformats.org/officeDocument/2006/relationships/hyperlink" Target="one.html" TargetMode="External"/><Relationship Id="rId403" Type="http://schemas.openxmlformats.org/officeDocument/2006/relationships/hyperlink" Target="gen-jew.html" TargetMode="External"/><Relationship Id="rId6" Type="http://schemas.openxmlformats.org/officeDocument/2006/relationships/image" Target="media/image1.png"/><Relationship Id="rId238" Type="http://schemas.openxmlformats.org/officeDocument/2006/relationships/hyperlink" Target="yeshua.html" TargetMode="External"/><Relationship Id="rId445" Type="http://schemas.openxmlformats.org/officeDocument/2006/relationships/hyperlink" Target="cmds613.html" TargetMode="External"/><Relationship Id="rId487" Type="http://schemas.openxmlformats.org/officeDocument/2006/relationships/hyperlink" Target="community.html" TargetMode="External"/><Relationship Id="rId291" Type="http://schemas.openxmlformats.org/officeDocument/2006/relationships/hyperlink" Target="mashiach.html" TargetMode="External"/><Relationship Id="rId305" Type="http://schemas.openxmlformats.org/officeDocument/2006/relationships/hyperlink" Target="grace.html" TargetMode="External"/><Relationship Id="rId347" Type="http://schemas.openxmlformats.org/officeDocument/2006/relationships/hyperlink" Target="sin.html" TargetMode="External"/><Relationship Id="rId512" Type="http://schemas.openxmlformats.org/officeDocument/2006/relationships/hyperlink" Target="ark.html" TargetMode="External"/><Relationship Id="rId44" Type="http://schemas.openxmlformats.org/officeDocument/2006/relationships/hyperlink" Target="nations.html" TargetMode="External"/><Relationship Id="rId86" Type="http://schemas.openxmlformats.org/officeDocument/2006/relationships/hyperlink" Target="grace.html" TargetMode="External"/><Relationship Id="rId151" Type="http://schemas.openxmlformats.org/officeDocument/2006/relationships/hyperlink" Target="one.html" TargetMode="External"/><Relationship Id="rId389" Type="http://schemas.openxmlformats.org/officeDocument/2006/relationships/hyperlink" Target="forgive.html" TargetMode="External"/><Relationship Id="rId193" Type="http://schemas.openxmlformats.org/officeDocument/2006/relationships/hyperlink" Target="law.html" TargetMode="External"/><Relationship Id="rId207" Type="http://schemas.openxmlformats.org/officeDocument/2006/relationships/hyperlink" Target="mashiach.html" TargetMode="External"/><Relationship Id="rId249" Type="http://schemas.openxmlformats.org/officeDocument/2006/relationships/hyperlink" Target="gen-jew.html" TargetMode="External"/><Relationship Id="rId414" Type="http://schemas.openxmlformats.org/officeDocument/2006/relationships/hyperlink" Target="one.html" TargetMode="External"/><Relationship Id="rId456" Type="http://schemas.openxmlformats.org/officeDocument/2006/relationships/hyperlink" Target="galatian.html" TargetMode="External"/><Relationship Id="rId498" Type="http://schemas.openxmlformats.org/officeDocument/2006/relationships/hyperlink" Target="stages.html" TargetMode="External"/><Relationship Id="rId13" Type="http://schemas.openxmlformats.org/officeDocument/2006/relationships/hyperlink" Target="teacher.html" TargetMode="External"/><Relationship Id="rId109" Type="http://schemas.openxmlformats.org/officeDocument/2006/relationships/hyperlink" Target="hebrew.html" TargetMode="External"/><Relationship Id="rId260" Type="http://schemas.openxmlformats.org/officeDocument/2006/relationships/hyperlink" Target="grace.html" TargetMode="External"/><Relationship Id="rId316" Type="http://schemas.openxmlformats.org/officeDocument/2006/relationships/hyperlink" Target="time.html" TargetMode="External"/><Relationship Id="rId523" Type="http://schemas.openxmlformats.org/officeDocument/2006/relationships/hyperlink" Target="isaac.html" TargetMode="External"/><Relationship Id="rId55" Type="http://schemas.openxmlformats.org/officeDocument/2006/relationships/hyperlink" Target="psalms1.html" TargetMode="External"/><Relationship Id="rId97" Type="http://schemas.openxmlformats.org/officeDocument/2006/relationships/hyperlink" Target="file:///D:\Word\Class\merit.html" TargetMode="External"/><Relationship Id="rId120" Type="http://schemas.openxmlformats.org/officeDocument/2006/relationships/hyperlink" Target="knowledge.html" TargetMode="External"/><Relationship Id="rId358" Type="http://schemas.openxmlformats.org/officeDocument/2006/relationships/hyperlink" Target="adam.html" TargetMode="External"/><Relationship Id="rId162" Type="http://schemas.openxmlformats.org/officeDocument/2006/relationships/hyperlink" Target="orallaw.html" TargetMode="External"/><Relationship Id="rId218" Type="http://schemas.openxmlformats.org/officeDocument/2006/relationships/hyperlink" Target="yeshua.html" TargetMode="External"/><Relationship Id="rId425" Type="http://schemas.openxmlformats.org/officeDocument/2006/relationships/hyperlink" Target="gen-jew.html" TargetMode="External"/><Relationship Id="rId467" Type="http://schemas.openxmlformats.org/officeDocument/2006/relationships/hyperlink" Target="hashem.html" TargetMode="External"/><Relationship Id="rId271" Type="http://schemas.openxmlformats.org/officeDocument/2006/relationships/hyperlink" Target="law.html" TargetMode="External"/><Relationship Id="rId24" Type="http://schemas.openxmlformats.org/officeDocument/2006/relationships/hyperlink" Target="ruth.html" TargetMode="External"/><Relationship Id="rId66" Type="http://schemas.openxmlformats.org/officeDocument/2006/relationships/hyperlink" Target="hashem.html" TargetMode="External"/><Relationship Id="rId131" Type="http://schemas.openxmlformats.org/officeDocument/2006/relationships/hyperlink" Target="gather.html" TargetMode="External"/><Relationship Id="rId327" Type="http://schemas.openxmlformats.org/officeDocument/2006/relationships/hyperlink" Target="file:///D:\Word\Class\salvation.html" TargetMode="External"/><Relationship Id="rId369" Type="http://schemas.openxmlformats.org/officeDocument/2006/relationships/hyperlink" Target="yeshua.html" TargetMode="External"/><Relationship Id="rId534" Type="http://schemas.openxmlformats.org/officeDocument/2006/relationships/hyperlink" Target="http://www.betemunah.org/" TargetMode="External"/><Relationship Id="rId173" Type="http://schemas.openxmlformats.org/officeDocument/2006/relationships/hyperlink" Target="sin.html" TargetMode="External"/><Relationship Id="rId229" Type="http://schemas.openxmlformats.org/officeDocument/2006/relationships/hyperlink" Target="sin.html" TargetMode="External"/><Relationship Id="rId380" Type="http://schemas.openxmlformats.org/officeDocument/2006/relationships/hyperlink" Target="gen-jew.html" TargetMode="External"/><Relationship Id="rId436" Type="http://schemas.openxmlformats.org/officeDocument/2006/relationships/hyperlink" Target="sin.html" TargetMode="External"/><Relationship Id="rId240" Type="http://schemas.openxmlformats.org/officeDocument/2006/relationships/hyperlink" Target="chametz.html" TargetMode="External"/><Relationship Id="rId478" Type="http://schemas.openxmlformats.org/officeDocument/2006/relationships/hyperlink" Target="file:///D:\Word\Class\purity.html" TargetMode="External"/><Relationship Id="rId35" Type="http://schemas.openxmlformats.org/officeDocument/2006/relationships/hyperlink" Target="name.html" TargetMode="External"/><Relationship Id="rId77" Type="http://schemas.openxmlformats.org/officeDocument/2006/relationships/hyperlink" Target="cmds613.html" TargetMode="External"/><Relationship Id="rId100" Type="http://schemas.openxmlformats.org/officeDocument/2006/relationships/hyperlink" Target="giver.html" TargetMode="External"/><Relationship Id="rId282" Type="http://schemas.openxmlformats.org/officeDocument/2006/relationships/hyperlink" Target="nations.html" TargetMode="External"/><Relationship Id="rId338" Type="http://schemas.openxmlformats.org/officeDocument/2006/relationships/hyperlink" Target="one.html" TargetMode="External"/><Relationship Id="rId503" Type="http://schemas.openxmlformats.org/officeDocument/2006/relationships/hyperlink" Target="priests.html" TargetMode="External"/><Relationship Id="rId8" Type="http://schemas.openxmlformats.org/officeDocument/2006/relationships/hyperlink" Target="study.html" TargetMode="External"/><Relationship Id="rId142" Type="http://schemas.openxmlformats.org/officeDocument/2006/relationships/hyperlink" Target="file:///D:\Word\Class\law.html" TargetMode="External"/><Relationship Id="rId184" Type="http://schemas.openxmlformats.org/officeDocument/2006/relationships/hyperlink" Target="law.html" TargetMode="External"/><Relationship Id="rId391" Type="http://schemas.openxmlformats.org/officeDocument/2006/relationships/hyperlink" Target="gen-jew.html" TargetMode="External"/><Relationship Id="rId405" Type="http://schemas.openxmlformats.org/officeDocument/2006/relationships/hyperlink" Target="one.html" TargetMode="External"/><Relationship Id="rId447" Type="http://schemas.openxmlformats.org/officeDocument/2006/relationships/hyperlink" Target="hebrew.html" TargetMode="External"/><Relationship Id="rId251" Type="http://schemas.openxmlformats.org/officeDocument/2006/relationships/hyperlink" Target="gen-jew.html" TargetMode="External"/><Relationship Id="rId489" Type="http://schemas.openxmlformats.org/officeDocument/2006/relationships/hyperlink" Target="ark.html" TargetMode="External"/><Relationship Id="rId46" Type="http://schemas.openxmlformats.org/officeDocument/2006/relationships/hyperlink" Target="nations.html" TargetMode="External"/><Relationship Id="rId293" Type="http://schemas.openxmlformats.org/officeDocument/2006/relationships/hyperlink" Target="yeshua.html" TargetMode="External"/><Relationship Id="rId307" Type="http://schemas.openxmlformats.org/officeDocument/2006/relationships/hyperlink" Target="daat.html" TargetMode="External"/><Relationship Id="rId349" Type="http://schemas.openxmlformats.org/officeDocument/2006/relationships/hyperlink" Target="sin.html" TargetMode="External"/><Relationship Id="rId514" Type="http://schemas.openxmlformats.org/officeDocument/2006/relationships/hyperlink" Target="ark.html" TargetMode="External"/><Relationship Id="rId88" Type="http://schemas.openxmlformats.org/officeDocument/2006/relationships/hyperlink" Target="joseph.html" TargetMode="External"/><Relationship Id="rId111" Type="http://schemas.openxmlformats.org/officeDocument/2006/relationships/hyperlink" Target="hashem.html" TargetMode="External"/><Relationship Id="rId153" Type="http://schemas.openxmlformats.org/officeDocument/2006/relationships/hyperlink" Target="eight.html" TargetMode="External"/><Relationship Id="rId195" Type="http://schemas.openxmlformats.org/officeDocument/2006/relationships/hyperlink" Target="sin.html" TargetMode="External"/><Relationship Id="rId209" Type="http://schemas.openxmlformats.org/officeDocument/2006/relationships/hyperlink" Target="mashiach.html" TargetMode="External"/><Relationship Id="rId360" Type="http://schemas.openxmlformats.org/officeDocument/2006/relationships/hyperlink" Target="adam.html" TargetMode="External"/><Relationship Id="rId416" Type="http://schemas.openxmlformats.org/officeDocument/2006/relationships/hyperlink" Target="one.html" TargetMode="External"/><Relationship Id="rId220" Type="http://schemas.openxmlformats.org/officeDocument/2006/relationships/hyperlink" Target="redemption.html" TargetMode="External"/><Relationship Id="rId458" Type="http://schemas.openxmlformats.org/officeDocument/2006/relationships/hyperlink" Target="yeshua.html" TargetMode="External"/><Relationship Id="rId15" Type="http://schemas.openxmlformats.org/officeDocument/2006/relationships/hyperlink" Target="insights.html" TargetMode="External"/><Relationship Id="rId57" Type="http://schemas.openxmlformats.org/officeDocument/2006/relationships/hyperlink" Target="ruth.html" TargetMode="External"/><Relationship Id="rId262" Type="http://schemas.openxmlformats.org/officeDocument/2006/relationships/hyperlink" Target="one.html" TargetMode="External"/><Relationship Id="rId318" Type="http://schemas.openxmlformats.org/officeDocument/2006/relationships/hyperlink" Target="one.html" TargetMode="External"/><Relationship Id="rId525" Type="http://schemas.openxmlformats.org/officeDocument/2006/relationships/hyperlink" Target="law.html" TargetMode="External"/><Relationship Id="rId99" Type="http://schemas.openxmlformats.org/officeDocument/2006/relationships/hyperlink" Target="cmds613.html" TargetMode="External"/><Relationship Id="rId122" Type="http://schemas.openxmlformats.org/officeDocument/2006/relationships/hyperlink" Target="name.html" TargetMode="External"/><Relationship Id="rId164" Type="http://schemas.openxmlformats.org/officeDocument/2006/relationships/hyperlink" Target="cmds613.html" TargetMode="External"/><Relationship Id="rId371" Type="http://schemas.openxmlformats.org/officeDocument/2006/relationships/hyperlink" Target="one.html" TargetMode="External"/><Relationship Id="rId427" Type="http://schemas.openxmlformats.org/officeDocument/2006/relationships/hyperlink" Target="gen-jew.html" TargetMode="External"/><Relationship Id="rId469" Type="http://schemas.openxmlformats.org/officeDocument/2006/relationships/hyperlink" Target="file:///D:\Word\Class\gen-jew.html" TargetMode="External"/><Relationship Id="rId26" Type="http://schemas.openxmlformats.org/officeDocument/2006/relationships/hyperlink" Target="one.html" TargetMode="External"/><Relationship Id="rId231" Type="http://schemas.openxmlformats.org/officeDocument/2006/relationships/hyperlink" Target="time.html" TargetMode="External"/><Relationship Id="rId273" Type="http://schemas.openxmlformats.org/officeDocument/2006/relationships/hyperlink" Target="law.html" TargetMode="External"/><Relationship Id="rId329" Type="http://schemas.openxmlformats.org/officeDocument/2006/relationships/hyperlink" Target="mashiach.html" TargetMode="External"/><Relationship Id="rId480" Type="http://schemas.openxmlformats.org/officeDocument/2006/relationships/hyperlink" Target="cmds613.html" TargetMode="External"/><Relationship Id="rId536" Type="http://schemas.openxmlformats.org/officeDocument/2006/relationships/hyperlink" Target="mailto:gkilli@aol.com" TargetMode="External"/><Relationship Id="rId68" Type="http://schemas.openxmlformats.org/officeDocument/2006/relationships/hyperlink" Target="one.html" TargetMode="External"/><Relationship Id="rId133" Type="http://schemas.openxmlformats.org/officeDocument/2006/relationships/hyperlink" Target="field.html" TargetMode="External"/><Relationship Id="rId175" Type="http://schemas.openxmlformats.org/officeDocument/2006/relationships/hyperlink" Target="new.html" TargetMode="External"/><Relationship Id="rId340" Type="http://schemas.openxmlformats.org/officeDocument/2006/relationships/hyperlink" Target="worlds.html" TargetMode="External"/><Relationship Id="rId200" Type="http://schemas.openxmlformats.org/officeDocument/2006/relationships/hyperlink" Target="sin.html" TargetMode="External"/><Relationship Id="rId382" Type="http://schemas.openxmlformats.org/officeDocument/2006/relationships/hyperlink" Target="one.html" TargetMode="External"/><Relationship Id="rId438" Type="http://schemas.openxmlformats.org/officeDocument/2006/relationships/hyperlink" Target="yeshua.html" TargetMode="External"/><Relationship Id="rId242" Type="http://schemas.openxmlformats.org/officeDocument/2006/relationships/hyperlink" Target="law.html" TargetMode="External"/><Relationship Id="rId284" Type="http://schemas.openxmlformats.org/officeDocument/2006/relationships/hyperlink" Target="thebirth.html" TargetMode="External"/><Relationship Id="rId491" Type="http://schemas.openxmlformats.org/officeDocument/2006/relationships/hyperlink" Target="orallaw.html" TargetMode="External"/><Relationship Id="rId505" Type="http://schemas.openxmlformats.org/officeDocument/2006/relationships/hyperlink" Target="stages.html" TargetMode="External"/><Relationship Id="rId37" Type="http://schemas.openxmlformats.org/officeDocument/2006/relationships/hyperlink" Target="name.html" TargetMode="External"/><Relationship Id="rId79" Type="http://schemas.openxmlformats.org/officeDocument/2006/relationships/hyperlink" Target="ruth.html" TargetMode="External"/><Relationship Id="rId102" Type="http://schemas.openxmlformats.org/officeDocument/2006/relationships/hyperlink" Target="merit.html" TargetMode="External"/><Relationship Id="rId144" Type="http://schemas.openxmlformats.org/officeDocument/2006/relationships/hyperlink" Target="seven.html" TargetMode="External"/><Relationship Id="rId90" Type="http://schemas.openxmlformats.org/officeDocument/2006/relationships/hyperlink" Target="orallaw.html" TargetMode="External"/><Relationship Id="rId186" Type="http://schemas.openxmlformats.org/officeDocument/2006/relationships/hyperlink" Target="worlds.html" TargetMode="External"/><Relationship Id="rId351" Type="http://schemas.openxmlformats.org/officeDocument/2006/relationships/hyperlink" Target="law.html" TargetMode="External"/><Relationship Id="rId393" Type="http://schemas.openxmlformats.org/officeDocument/2006/relationships/hyperlink" Target="one.html" TargetMode="External"/><Relationship Id="rId407" Type="http://schemas.openxmlformats.org/officeDocument/2006/relationships/hyperlink" Target="one.html" TargetMode="External"/><Relationship Id="rId449" Type="http://schemas.openxmlformats.org/officeDocument/2006/relationships/hyperlink" Target="sin.html" TargetMode="External"/><Relationship Id="rId211" Type="http://schemas.openxmlformats.org/officeDocument/2006/relationships/hyperlink" Target="one.html" TargetMode="External"/><Relationship Id="rId253" Type="http://schemas.openxmlformats.org/officeDocument/2006/relationships/hyperlink" Target="gen-jew.html" TargetMode="External"/><Relationship Id="rId295" Type="http://schemas.openxmlformats.org/officeDocument/2006/relationships/hyperlink" Target="file:///D:\Word\Class\justification.html" TargetMode="External"/><Relationship Id="rId309" Type="http://schemas.openxmlformats.org/officeDocument/2006/relationships/hyperlink" Target="experience.html" TargetMode="External"/><Relationship Id="rId460" Type="http://schemas.openxmlformats.org/officeDocument/2006/relationships/hyperlink" Target="law.html" TargetMode="External"/><Relationship Id="rId516" Type="http://schemas.openxmlformats.org/officeDocument/2006/relationships/hyperlink" Target="law.html" TargetMode="External"/><Relationship Id="rId48" Type="http://schemas.openxmlformats.org/officeDocument/2006/relationships/hyperlink" Target="fourteen.html" TargetMode="External"/><Relationship Id="rId113" Type="http://schemas.openxmlformats.org/officeDocument/2006/relationships/hyperlink" Target="community.html" TargetMode="External"/><Relationship Id="rId320" Type="http://schemas.openxmlformats.org/officeDocument/2006/relationships/hyperlink" Target="one.html" TargetMode="External"/><Relationship Id="rId155" Type="http://schemas.openxmlformats.org/officeDocument/2006/relationships/hyperlink" Target="eight.html" TargetMode="External"/><Relationship Id="rId197" Type="http://schemas.openxmlformats.org/officeDocument/2006/relationships/hyperlink" Target="law.html" TargetMode="External"/><Relationship Id="rId362" Type="http://schemas.openxmlformats.org/officeDocument/2006/relationships/hyperlink" Target="adam.html" TargetMode="External"/><Relationship Id="rId418" Type="http://schemas.openxmlformats.org/officeDocument/2006/relationships/hyperlink" Target="gen-jew.html" TargetMode="External"/><Relationship Id="rId222" Type="http://schemas.openxmlformats.org/officeDocument/2006/relationships/hyperlink" Target="mashiach.html" TargetMode="External"/><Relationship Id="rId264" Type="http://schemas.openxmlformats.org/officeDocument/2006/relationships/hyperlink" Target="file:///D:\Word\Class\circumcz.html" TargetMode="External"/><Relationship Id="rId471" Type="http://schemas.openxmlformats.org/officeDocument/2006/relationships/hyperlink" Target="hashem.html" TargetMode="External"/><Relationship Id="rId17" Type="http://schemas.openxmlformats.org/officeDocument/2006/relationships/hyperlink" Target="ruth.html" TargetMode="External"/><Relationship Id="rId59" Type="http://schemas.openxmlformats.org/officeDocument/2006/relationships/hyperlink" Target="two.html" TargetMode="External"/><Relationship Id="rId124" Type="http://schemas.openxmlformats.org/officeDocument/2006/relationships/hyperlink" Target="hebrew.html" TargetMode="External"/><Relationship Id="rId527" Type="http://schemas.openxmlformats.org/officeDocument/2006/relationships/hyperlink" Target="isaac.html" TargetMode="External"/><Relationship Id="rId70" Type="http://schemas.openxmlformats.org/officeDocument/2006/relationships/hyperlink" Target="ruth.html" TargetMode="External"/><Relationship Id="rId166" Type="http://schemas.openxmlformats.org/officeDocument/2006/relationships/hyperlink" Target="file:///D:\Word\Class\justification.html" TargetMode="External"/><Relationship Id="rId331" Type="http://schemas.openxmlformats.org/officeDocument/2006/relationships/hyperlink" Target="yeshua.html" TargetMode="External"/><Relationship Id="rId373" Type="http://schemas.openxmlformats.org/officeDocument/2006/relationships/hyperlink" Target="yeshua.html" TargetMode="External"/><Relationship Id="rId429" Type="http://schemas.openxmlformats.org/officeDocument/2006/relationships/hyperlink" Target="gen-jew.html" TargetMode="External"/><Relationship Id="rId1" Type="http://schemas.openxmlformats.org/officeDocument/2006/relationships/styles" Target="styles.xml"/><Relationship Id="rId233" Type="http://schemas.openxmlformats.org/officeDocument/2006/relationships/hyperlink" Target="yeshua.html" TargetMode="External"/><Relationship Id="rId440" Type="http://schemas.openxmlformats.org/officeDocument/2006/relationships/hyperlink" Target="sin.html" TargetMode="External"/><Relationship Id="rId28" Type="http://schemas.openxmlformats.org/officeDocument/2006/relationships/hyperlink" Target="ruth.html" TargetMode="External"/><Relationship Id="rId275" Type="http://schemas.openxmlformats.org/officeDocument/2006/relationships/hyperlink" Target="new.html" TargetMode="External"/><Relationship Id="rId300" Type="http://schemas.openxmlformats.org/officeDocument/2006/relationships/hyperlink" Target="yeshua.html" TargetMode="External"/><Relationship Id="rId482" Type="http://schemas.openxmlformats.org/officeDocument/2006/relationships/hyperlink" Target="needs.html" TargetMode="External"/><Relationship Id="rId538" Type="http://schemas.openxmlformats.org/officeDocument/2006/relationships/theme" Target="theme/theme1.xml"/><Relationship Id="rId81" Type="http://schemas.openxmlformats.org/officeDocument/2006/relationships/hyperlink" Target="hashem.html" TargetMode="External"/><Relationship Id="rId135" Type="http://schemas.openxmlformats.org/officeDocument/2006/relationships/hyperlink" Target="fourteen.html" TargetMode="External"/><Relationship Id="rId177" Type="http://schemas.openxmlformats.org/officeDocument/2006/relationships/hyperlink" Target="daat.html" TargetMode="External"/><Relationship Id="rId342" Type="http://schemas.openxmlformats.org/officeDocument/2006/relationships/hyperlink" Target="sin.html" TargetMode="External"/><Relationship Id="rId384" Type="http://schemas.openxmlformats.org/officeDocument/2006/relationships/hyperlink" Target="one.html" TargetMode="External"/><Relationship Id="rId202" Type="http://schemas.openxmlformats.org/officeDocument/2006/relationships/hyperlink" Target="law.html" TargetMode="External"/><Relationship Id="rId244" Type="http://schemas.openxmlformats.org/officeDocument/2006/relationships/hyperlink" Target="law.html" TargetMode="External"/><Relationship Id="rId39" Type="http://schemas.openxmlformats.org/officeDocument/2006/relationships/hyperlink" Target="food.html" TargetMode="External"/><Relationship Id="rId286" Type="http://schemas.openxmlformats.org/officeDocument/2006/relationships/hyperlink" Target="thebirth.html" TargetMode="External"/><Relationship Id="rId451" Type="http://schemas.openxmlformats.org/officeDocument/2006/relationships/hyperlink" Target="mashiach.html" TargetMode="External"/><Relationship Id="rId493" Type="http://schemas.openxmlformats.org/officeDocument/2006/relationships/hyperlink" Target="file:///D:\Word\Class\gen-jew.html" TargetMode="External"/><Relationship Id="rId507" Type="http://schemas.openxmlformats.org/officeDocument/2006/relationships/hyperlink" Target="purity.html" TargetMode="External"/><Relationship Id="rId50" Type="http://schemas.openxmlformats.org/officeDocument/2006/relationships/hyperlink" Target="sin.html" TargetMode="External"/><Relationship Id="rId104" Type="http://schemas.openxmlformats.org/officeDocument/2006/relationships/hyperlink" Target="file:///D:\Word\Class\justification.html" TargetMode="External"/><Relationship Id="rId146" Type="http://schemas.openxmlformats.org/officeDocument/2006/relationships/hyperlink" Target="sin.html" TargetMode="External"/><Relationship Id="rId188" Type="http://schemas.openxmlformats.org/officeDocument/2006/relationships/hyperlink" Target="gen-jew.html" TargetMode="External"/><Relationship Id="rId311" Type="http://schemas.openxmlformats.org/officeDocument/2006/relationships/hyperlink" Target="experience.html" TargetMode="External"/><Relationship Id="rId353" Type="http://schemas.openxmlformats.org/officeDocument/2006/relationships/hyperlink" Target="worlds.html" TargetMode="External"/><Relationship Id="rId395" Type="http://schemas.openxmlformats.org/officeDocument/2006/relationships/hyperlink" Target="one.html" TargetMode="External"/><Relationship Id="rId409" Type="http://schemas.openxmlformats.org/officeDocument/2006/relationships/hyperlink" Target="file:///D:\Word\Class\justification.html" TargetMode="External"/><Relationship Id="rId92" Type="http://schemas.openxmlformats.org/officeDocument/2006/relationships/hyperlink" Target="one.html" TargetMode="External"/><Relationship Id="rId213" Type="http://schemas.openxmlformats.org/officeDocument/2006/relationships/hyperlink" Target="gen-jew.html" TargetMode="External"/><Relationship Id="rId420" Type="http://schemas.openxmlformats.org/officeDocument/2006/relationships/hyperlink" Target="sin.html" TargetMode="External"/><Relationship Id="rId255" Type="http://schemas.openxmlformats.org/officeDocument/2006/relationships/hyperlink" Target="gen-jew.html" TargetMode="External"/><Relationship Id="rId297" Type="http://schemas.openxmlformats.org/officeDocument/2006/relationships/hyperlink" Target="mashiach.html" TargetMode="External"/><Relationship Id="rId462" Type="http://schemas.openxmlformats.org/officeDocument/2006/relationships/hyperlink" Target="mashiach.html" TargetMode="External"/><Relationship Id="rId518" Type="http://schemas.openxmlformats.org/officeDocument/2006/relationships/hyperlink" Target="isaac.html" TargetMode="External"/><Relationship Id="rId115" Type="http://schemas.openxmlformats.org/officeDocument/2006/relationships/hyperlink" Target="giver.html" TargetMode="External"/><Relationship Id="rId157" Type="http://schemas.openxmlformats.org/officeDocument/2006/relationships/hyperlink" Target="one.html" TargetMode="External"/><Relationship Id="rId322" Type="http://schemas.openxmlformats.org/officeDocument/2006/relationships/hyperlink" Target="one.html" TargetMode="External"/><Relationship Id="rId364" Type="http://schemas.openxmlformats.org/officeDocument/2006/relationships/hyperlink" Target="adam.html" TargetMode="External"/><Relationship Id="rId61" Type="http://schemas.openxmlformats.org/officeDocument/2006/relationships/hyperlink" Target="experience.html" TargetMode="External"/><Relationship Id="rId199" Type="http://schemas.openxmlformats.org/officeDocument/2006/relationships/hyperlink" Target="daat.html" TargetMode="External"/><Relationship Id="rId19" Type="http://schemas.openxmlformats.org/officeDocument/2006/relationships/hyperlink" Target="one.html" TargetMode="External"/><Relationship Id="rId224" Type="http://schemas.openxmlformats.org/officeDocument/2006/relationships/hyperlink" Target="grace.html" TargetMode="External"/><Relationship Id="rId266" Type="http://schemas.openxmlformats.org/officeDocument/2006/relationships/hyperlink" Target="circumcz.html" TargetMode="External"/><Relationship Id="rId431" Type="http://schemas.openxmlformats.org/officeDocument/2006/relationships/hyperlink" Target="sin.html" TargetMode="External"/><Relationship Id="rId473" Type="http://schemas.openxmlformats.org/officeDocument/2006/relationships/hyperlink" Target="tribes.html" TargetMode="External"/><Relationship Id="rId529" Type="http://schemas.openxmlformats.org/officeDocument/2006/relationships/hyperlink" Target="merit.html" TargetMode="External"/><Relationship Id="rId30" Type="http://schemas.openxmlformats.org/officeDocument/2006/relationships/hyperlink" Target="orallaw.html" TargetMode="External"/><Relationship Id="rId126" Type="http://schemas.openxmlformats.org/officeDocument/2006/relationships/hyperlink" Target="hebrew.html" TargetMode="External"/><Relationship Id="rId168" Type="http://schemas.openxmlformats.org/officeDocument/2006/relationships/hyperlink" Target="forgive.html" TargetMode="External"/><Relationship Id="rId333" Type="http://schemas.openxmlformats.org/officeDocument/2006/relationships/hyperlink" Target="mashiach.html" TargetMode="External"/><Relationship Id="rId72" Type="http://schemas.openxmlformats.org/officeDocument/2006/relationships/hyperlink" Target="sod.html" TargetMode="External"/><Relationship Id="rId375" Type="http://schemas.openxmlformats.org/officeDocument/2006/relationships/hyperlink" Target="gen-jew.html" TargetMode="External"/><Relationship Id="rId3" Type="http://schemas.openxmlformats.org/officeDocument/2006/relationships/webSettings" Target="webSettings.xml"/><Relationship Id="rId235" Type="http://schemas.openxmlformats.org/officeDocument/2006/relationships/hyperlink" Target="yeshua.html" TargetMode="External"/><Relationship Id="rId277" Type="http://schemas.openxmlformats.org/officeDocument/2006/relationships/hyperlink" Target="nations.html" TargetMode="External"/><Relationship Id="rId400" Type="http://schemas.openxmlformats.org/officeDocument/2006/relationships/hyperlink" Target="yeshua.html" TargetMode="External"/><Relationship Id="rId442" Type="http://schemas.openxmlformats.org/officeDocument/2006/relationships/hyperlink" Target="eternal.html" TargetMode="External"/><Relationship Id="rId484" Type="http://schemas.openxmlformats.org/officeDocument/2006/relationships/hyperlink" Target="cmds613.html" TargetMode="External"/><Relationship Id="rId137" Type="http://schemas.openxmlformats.org/officeDocument/2006/relationships/hyperlink" Target="cmds613.html" TargetMode="External"/><Relationship Id="rId302" Type="http://schemas.openxmlformats.org/officeDocument/2006/relationships/hyperlink" Target="mashiach.html" TargetMode="External"/><Relationship Id="rId344" Type="http://schemas.openxmlformats.org/officeDocument/2006/relationships/hyperlink" Target="one.html" TargetMode="External"/><Relationship Id="rId41" Type="http://schemas.openxmlformats.org/officeDocument/2006/relationships/hyperlink" Target="worlds.html" TargetMode="External"/><Relationship Id="rId83" Type="http://schemas.openxmlformats.org/officeDocument/2006/relationships/hyperlink" Target="hashem.html" TargetMode="External"/><Relationship Id="rId179" Type="http://schemas.openxmlformats.org/officeDocument/2006/relationships/hyperlink" Target="law.html" TargetMode="External"/><Relationship Id="rId386" Type="http://schemas.openxmlformats.org/officeDocument/2006/relationships/hyperlink" Target="sin.html" TargetMode="External"/><Relationship Id="rId190" Type="http://schemas.openxmlformats.org/officeDocument/2006/relationships/hyperlink" Target="gen-jew.html" TargetMode="External"/><Relationship Id="rId204" Type="http://schemas.openxmlformats.org/officeDocument/2006/relationships/hyperlink" Target="law.html" TargetMode="External"/><Relationship Id="rId246" Type="http://schemas.openxmlformats.org/officeDocument/2006/relationships/hyperlink" Target="file:///D:\Word\Class\justification.html" TargetMode="External"/><Relationship Id="rId288" Type="http://schemas.openxmlformats.org/officeDocument/2006/relationships/hyperlink" Target="one.html" TargetMode="External"/><Relationship Id="rId411" Type="http://schemas.openxmlformats.org/officeDocument/2006/relationships/hyperlink" Target="one.html" TargetMode="External"/><Relationship Id="rId453" Type="http://schemas.openxmlformats.org/officeDocument/2006/relationships/hyperlink" Target="law.html" TargetMode="External"/><Relationship Id="rId509" Type="http://schemas.openxmlformats.org/officeDocument/2006/relationships/hyperlink" Target="priests.html" TargetMode="External"/><Relationship Id="rId106" Type="http://schemas.openxmlformats.org/officeDocument/2006/relationships/hyperlink" Target="hebrew.html" TargetMode="External"/><Relationship Id="rId313" Type="http://schemas.openxmlformats.org/officeDocument/2006/relationships/hyperlink" Target="mashiach.html" TargetMode="External"/><Relationship Id="rId495" Type="http://schemas.openxmlformats.org/officeDocument/2006/relationships/hyperlink" Target="priests.html" TargetMode="External"/><Relationship Id="rId10" Type="http://schemas.openxmlformats.org/officeDocument/2006/relationships/hyperlink" Target="hebrew.html" TargetMode="External"/><Relationship Id="rId52" Type="http://schemas.openxmlformats.org/officeDocument/2006/relationships/hyperlink" Target="mashal.html" TargetMode="External"/><Relationship Id="rId94" Type="http://schemas.openxmlformats.org/officeDocument/2006/relationships/hyperlink" Target="one.html" TargetMode="External"/><Relationship Id="rId148" Type="http://schemas.openxmlformats.org/officeDocument/2006/relationships/hyperlink" Target="eating.html" TargetMode="External"/><Relationship Id="rId355" Type="http://schemas.openxmlformats.org/officeDocument/2006/relationships/hyperlink" Target="law.html" TargetMode="External"/><Relationship Id="rId397" Type="http://schemas.openxmlformats.org/officeDocument/2006/relationships/hyperlink" Target="mashiach.html" TargetMode="External"/><Relationship Id="rId520" Type="http://schemas.openxmlformats.org/officeDocument/2006/relationships/hyperlink" Target="avraham.html" TargetMode="External"/><Relationship Id="rId215" Type="http://schemas.openxmlformats.org/officeDocument/2006/relationships/hyperlink" Target="grace.html" TargetMode="External"/><Relationship Id="rId257" Type="http://schemas.openxmlformats.org/officeDocument/2006/relationships/hyperlink" Target="orallaw.html" TargetMode="External"/><Relationship Id="rId422" Type="http://schemas.openxmlformats.org/officeDocument/2006/relationships/hyperlink" Target="law.html" TargetMode="External"/><Relationship Id="rId464" Type="http://schemas.openxmlformats.org/officeDocument/2006/relationships/hyperlink" Target="exodus.html" TargetMode="External"/><Relationship Id="rId299" Type="http://schemas.openxmlformats.org/officeDocument/2006/relationships/hyperlink" Target="mashiach.html" TargetMode="External"/><Relationship Id="rId63" Type="http://schemas.openxmlformats.org/officeDocument/2006/relationships/hyperlink" Target="one.html" TargetMode="External"/><Relationship Id="rId159" Type="http://schemas.openxmlformats.org/officeDocument/2006/relationships/hyperlink" Target="one.html" TargetMode="External"/><Relationship Id="rId366" Type="http://schemas.openxmlformats.org/officeDocument/2006/relationships/hyperlink" Target="grace.html" TargetMode="External"/><Relationship Id="rId226" Type="http://schemas.openxmlformats.org/officeDocument/2006/relationships/hyperlink" Target="body.html" TargetMode="External"/><Relationship Id="rId433" Type="http://schemas.openxmlformats.org/officeDocument/2006/relationships/hyperlink" Target="eternal.html" TargetMode="External"/><Relationship Id="rId74" Type="http://schemas.openxmlformats.org/officeDocument/2006/relationships/hyperlink" Target="food.html" TargetMode="External"/><Relationship Id="rId377" Type="http://schemas.openxmlformats.org/officeDocument/2006/relationships/hyperlink" Target="grace.html" TargetMode="External"/><Relationship Id="rId500" Type="http://schemas.openxmlformats.org/officeDocument/2006/relationships/hyperlink" Target="heel.html" TargetMode="External"/><Relationship Id="rId5" Type="http://schemas.openxmlformats.org/officeDocument/2006/relationships/endnotes" Target="endnotes.xml"/><Relationship Id="rId237" Type="http://schemas.openxmlformats.org/officeDocument/2006/relationships/hyperlink" Target="time.html" TargetMode="External"/><Relationship Id="rId444" Type="http://schemas.openxmlformats.org/officeDocument/2006/relationships/hyperlink" Target="cmds6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8299</Words>
  <Characters>47305</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55494</CharactersWithSpaces>
  <SharedDoc>false</SharedDoc>
  <HLinks>
    <vt:vector size="660" baseType="variant">
      <vt:variant>
        <vt:i4>7209034</vt:i4>
      </vt:variant>
      <vt:variant>
        <vt:i4>327</vt:i4>
      </vt:variant>
      <vt:variant>
        <vt:i4>0</vt:i4>
      </vt:variant>
      <vt:variant>
        <vt:i4>5</vt:i4>
      </vt:variant>
      <vt:variant>
        <vt:lpwstr>mailto:gkilli@aol.com</vt:lpwstr>
      </vt:variant>
      <vt:variant>
        <vt:lpwstr/>
      </vt:variant>
      <vt:variant>
        <vt:i4>6160408</vt:i4>
      </vt:variant>
      <vt:variant>
        <vt:i4>324</vt:i4>
      </vt:variant>
      <vt:variant>
        <vt:i4>0</vt:i4>
      </vt:variant>
      <vt:variant>
        <vt:i4>5</vt:i4>
      </vt:variant>
      <vt:variant>
        <vt:lpwstr>http://www.betemunah.org/</vt:lpwstr>
      </vt:variant>
      <vt:variant>
        <vt:lpwstr/>
      </vt:variant>
      <vt:variant>
        <vt:i4>6160408</vt:i4>
      </vt:variant>
      <vt:variant>
        <vt:i4>321</vt:i4>
      </vt:variant>
      <vt:variant>
        <vt:i4>0</vt:i4>
      </vt:variant>
      <vt:variant>
        <vt:i4>5</vt:i4>
      </vt:variant>
      <vt:variant>
        <vt:lpwstr>http://www.betemunah.org/</vt:lpwstr>
      </vt:variant>
      <vt:variant>
        <vt:lpwstr/>
      </vt:variant>
      <vt:variant>
        <vt:i4>7209034</vt:i4>
      </vt:variant>
      <vt:variant>
        <vt:i4>318</vt:i4>
      </vt:variant>
      <vt:variant>
        <vt:i4>0</vt:i4>
      </vt:variant>
      <vt:variant>
        <vt:i4>5</vt:i4>
      </vt:variant>
      <vt:variant>
        <vt:lpwstr>mailto:gkilli@aol.com</vt:lpwstr>
      </vt:variant>
      <vt:variant>
        <vt:lpwstr/>
      </vt:variant>
      <vt:variant>
        <vt:i4>7471162</vt:i4>
      </vt:variant>
      <vt:variant>
        <vt:i4>315</vt:i4>
      </vt:variant>
      <vt:variant>
        <vt:i4>0</vt:i4>
      </vt:variant>
      <vt:variant>
        <vt:i4>5</vt:i4>
      </vt:variant>
      <vt:variant>
        <vt:lpwstr>redemption.html</vt:lpwstr>
      </vt:variant>
      <vt:variant>
        <vt:lpwstr/>
      </vt:variant>
      <vt:variant>
        <vt:i4>3801198</vt:i4>
      </vt:variant>
      <vt:variant>
        <vt:i4>312</vt:i4>
      </vt:variant>
      <vt:variant>
        <vt:i4>0</vt:i4>
      </vt:variant>
      <vt:variant>
        <vt:i4>5</vt:i4>
      </vt:variant>
      <vt:variant>
        <vt:lpwstr>merit.html</vt:lpwstr>
      </vt:variant>
      <vt:variant>
        <vt:lpwstr/>
      </vt:variant>
      <vt:variant>
        <vt:i4>7471162</vt:i4>
      </vt:variant>
      <vt:variant>
        <vt:i4>309</vt:i4>
      </vt:variant>
      <vt:variant>
        <vt:i4>0</vt:i4>
      </vt:variant>
      <vt:variant>
        <vt:i4>5</vt:i4>
      </vt:variant>
      <vt:variant>
        <vt:lpwstr>redemption.html</vt:lpwstr>
      </vt:variant>
      <vt:variant>
        <vt:lpwstr/>
      </vt:variant>
      <vt:variant>
        <vt:i4>5832728</vt:i4>
      </vt:variant>
      <vt:variant>
        <vt:i4>306</vt:i4>
      </vt:variant>
      <vt:variant>
        <vt:i4>0</vt:i4>
      </vt:variant>
      <vt:variant>
        <vt:i4>5</vt:i4>
      </vt:variant>
      <vt:variant>
        <vt:lpwstr>wedding.html</vt:lpwstr>
      </vt:variant>
      <vt:variant>
        <vt:lpwstr/>
      </vt:variant>
      <vt:variant>
        <vt:i4>7667759</vt:i4>
      </vt:variant>
      <vt:variant>
        <vt:i4>303</vt:i4>
      </vt:variant>
      <vt:variant>
        <vt:i4>0</vt:i4>
      </vt:variant>
      <vt:variant>
        <vt:i4>5</vt:i4>
      </vt:variant>
      <vt:variant>
        <vt:lpwstr>temple.html</vt:lpwstr>
      </vt:variant>
      <vt:variant>
        <vt:lpwstr/>
      </vt:variant>
      <vt:variant>
        <vt:i4>5570588</vt:i4>
      </vt:variant>
      <vt:variant>
        <vt:i4>300</vt:i4>
      </vt:variant>
      <vt:variant>
        <vt:i4>0</vt:i4>
      </vt:variant>
      <vt:variant>
        <vt:i4>5</vt:i4>
      </vt:variant>
      <vt:variant>
        <vt:lpwstr>priests.html</vt:lpwstr>
      </vt:variant>
      <vt:variant>
        <vt:lpwstr/>
      </vt:variant>
      <vt:variant>
        <vt:i4>1769489</vt:i4>
      </vt:variant>
      <vt:variant>
        <vt:i4>297</vt:i4>
      </vt:variant>
      <vt:variant>
        <vt:i4>0</vt:i4>
      </vt:variant>
      <vt:variant>
        <vt:i4>5</vt:i4>
      </vt:variant>
      <vt:variant>
        <vt:lpwstr>gen-jew.html</vt:lpwstr>
      </vt:variant>
      <vt:variant>
        <vt:lpwstr/>
      </vt:variant>
      <vt:variant>
        <vt:i4>4784144</vt:i4>
      </vt:variant>
      <vt:variant>
        <vt:i4>294</vt:i4>
      </vt:variant>
      <vt:variant>
        <vt:i4>0</vt:i4>
      </vt:variant>
      <vt:variant>
        <vt:i4>5</vt:i4>
      </vt:variant>
      <vt:variant>
        <vt:lpwstr>orallaw.html</vt:lpwstr>
      </vt:variant>
      <vt:variant>
        <vt:lpwstr/>
      </vt:variant>
      <vt:variant>
        <vt:i4>3801198</vt:i4>
      </vt:variant>
      <vt:variant>
        <vt:i4>291</vt:i4>
      </vt:variant>
      <vt:variant>
        <vt:i4>0</vt:i4>
      </vt:variant>
      <vt:variant>
        <vt:i4>5</vt:i4>
      </vt:variant>
      <vt:variant>
        <vt:lpwstr>merit.html</vt:lpwstr>
      </vt:variant>
      <vt:variant>
        <vt:lpwstr/>
      </vt:variant>
      <vt:variant>
        <vt:i4>6291500</vt:i4>
      </vt:variant>
      <vt:variant>
        <vt:i4>288</vt:i4>
      </vt:variant>
      <vt:variant>
        <vt:i4>0</vt:i4>
      </vt:variant>
      <vt:variant>
        <vt:i4>5</vt:i4>
      </vt:variant>
      <vt:variant>
        <vt:lpwstr>purity.html</vt:lpwstr>
      </vt:variant>
      <vt:variant>
        <vt:lpwstr/>
      </vt:variant>
      <vt:variant>
        <vt:i4>6684706</vt:i4>
      </vt:variant>
      <vt:variant>
        <vt:i4>285</vt:i4>
      </vt:variant>
      <vt:variant>
        <vt:i4>0</vt:i4>
      </vt:variant>
      <vt:variant>
        <vt:i4>5</vt:i4>
      </vt:variant>
      <vt:variant>
        <vt:lpwstr>tribes.html</vt:lpwstr>
      </vt:variant>
      <vt:variant>
        <vt:lpwstr/>
      </vt:variant>
      <vt:variant>
        <vt:i4>1769489</vt:i4>
      </vt:variant>
      <vt:variant>
        <vt:i4>282</vt:i4>
      </vt:variant>
      <vt:variant>
        <vt:i4>0</vt:i4>
      </vt:variant>
      <vt:variant>
        <vt:i4>5</vt:i4>
      </vt:variant>
      <vt:variant>
        <vt:lpwstr>gen-jew.html</vt:lpwstr>
      </vt:variant>
      <vt:variant>
        <vt:lpwstr/>
      </vt:variant>
      <vt:variant>
        <vt:i4>6357028</vt:i4>
      </vt:variant>
      <vt:variant>
        <vt:i4>279</vt:i4>
      </vt:variant>
      <vt:variant>
        <vt:i4>0</vt:i4>
      </vt:variant>
      <vt:variant>
        <vt:i4>5</vt:i4>
      </vt:variant>
      <vt:variant>
        <vt:lpwstr>hashem.html</vt:lpwstr>
      </vt:variant>
      <vt:variant>
        <vt:lpwstr/>
      </vt:variant>
      <vt:variant>
        <vt:i4>7667759</vt:i4>
      </vt:variant>
      <vt:variant>
        <vt:i4>276</vt:i4>
      </vt:variant>
      <vt:variant>
        <vt:i4>0</vt:i4>
      </vt:variant>
      <vt:variant>
        <vt:i4>5</vt:i4>
      </vt:variant>
      <vt:variant>
        <vt:lpwstr>temple.html</vt:lpwstr>
      </vt:variant>
      <vt:variant>
        <vt:lpwstr/>
      </vt:variant>
      <vt:variant>
        <vt:i4>2687098</vt:i4>
      </vt:variant>
      <vt:variant>
        <vt:i4>273</vt:i4>
      </vt:variant>
      <vt:variant>
        <vt:i4>0</vt:i4>
      </vt:variant>
      <vt:variant>
        <vt:i4>5</vt:i4>
      </vt:variant>
      <vt:variant>
        <vt:lpwstr>justification.html</vt:lpwstr>
      </vt:variant>
      <vt:variant>
        <vt:lpwstr/>
      </vt:variant>
      <vt:variant>
        <vt:i4>5701662</vt:i4>
      </vt:variant>
      <vt:variant>
        <vt:i4>270</vt:i4>
      </vt:variant>
      <vt:variant>
        <vt:i4>0</vt:i4>
      </vt:variant>
      <vt:variant>
        <vt:i4>5</vt:i4>
      </vt:variant>
      <vt:variant>
        <vt:lpwstr>law.html</vt:lpwstr>
      </vt:variant>
      <vt:variant>
        <vt:lpwstr/>
      </vt:variant>
      <vt:variant>
        <vt:i4>327758</vt:i4>
      </vt:variant>
      <vt:variant>
        <vt:i4>267</vt:i4>
      </vt:variant>
      <vt:variant>
        <vt:i4>0</vt:i4>
      </vt:variant>
      <vt:variant>
        <vt:i4>5</vt:i4>
      </vt:variant>
      <vt:variant>
        <vt:lpwstr>mashiach.html</vt:lpwstr>
      </vt:variant>
      <vt:variant>
        <vt:lpwstr/>
      </vt:variant>
      <vt:variant>
        <vt:i4>6881317</vt:i4>
      </vt:variant>
      <vt:variant>
        <vt:i4>264</vt:i4>
      </vt:variant>
      <vt:variant>
        <vt:i4>0</vt:i4>
      </vt:variant>
      <vt:variant>
        <vt:i4>5</vt:i4>
      </vt:variant>
      <vt:variant>
        <vt:lpwstr>yeshua.html</vt:lpwstr>
      </vt:variant>
      <vt:variant>
        <vt:lpwstr/>
      </vt:variant>
      <vt:variant>
        <vt:i4>6225944</vt:i4>
      </vt:variant>
      <vt:variant>
        <vt:i4>261</vt:i4>
      </vt:variant>
      <vt:variant>
        <vt:i4>0</vt:i4>
      </vt:variant>
      <vt:variant>
        <vt:i4>5</vt:i4>
      </vt:variant>
      <vt:variant>
        <vt:lpwstr>sin.html</vt:lpwstr>
      </vt:variant>
      <vt:variant>
        <vt:lpwstr/>
      </vt:variant>
      <vt:variant>
        <vt:i4>5308423</vt:i4>
      </vt:variant>
      <vt:variant>
        <vt:i4>258</vt:i4>
      </vt:variant>
      <vt:variant>
        <vt:i4>0</vt:i4>
      </vt:variant>
      <vt:variant>
        <vt:i4>5</vt:i4>
      </vt:variant>
      <vt:variant>
        <vt:lpwstr>eternal.html</vt:lpwstr>
      </vt:variant>
      <vt:variant>
        <vt:lpwstr/>
      </vt:variant>
      <vt:variant>
        <vt:i4>6225944</vt:i4>
      </vt:variant>
      <vt:variant>
        <vt:i4>255</vt:i4>
      </vt:variant>
      <vt:variant>
        <vt:i4>0</vt:i4>
      </vt:variant>
      <vt:variant>
        <vt:i4>5</vt:i4>
      </vt:variant>
      <vt:variant>
        <vt:lpwstr>sin.html</vt:lpwstr>
      </vt:variant>
      <vt:variant>
        <vt:lpwstr/>
      </vt:variant>
      <vt:variant>
        <vt:i4>5701662</vt:i4>
      </vt:variant>
      <vt:variant>
        <vt:i4>252</vt:i4>
      </vt:variant>
      <vt:variant>
        <vt:i4>0</vt:i4>
      </vt:variant>
      <vt:variant>
        <vt:i4>5</vt:i4>
      </vt:variant>
      <vt:variant>
        <vt:lpwstr>law.html</vt:lpwstr>
      </vt:variant>
      <vt:variant>
        <vt:lpwstr/>
      </vt:variant>
      <vt:variant>
        <vt:i4>2687098</vt:i4>
      </vt:variant>
      <vt:variant>
        <vt:i4>249</vt:i4>
      </vt:variant>
      <vt:variant>
        <vt:i4>0</vt:i4>
      </vt:variant>
      <vt:variant>
        <vt:i4>5</vt:i4>
      </vt:variant>
      <vt:variant>
        <vt:lpwstr>justification.html</vt:lpwstr>
      </vt:variant>
      <vt:variant>
        <vt:lpwstr/>
      </vt:variant>
      <vt:variant>
        <vt:i4>327758</vt:i4>
      </vt:variant>
      <vt:variant>
        <vt:i4>246</vt:i4>
      </vt:variant>
      <vt:variant>
        <vt:i4>0</vt:i4>
      </vt:variant>
      <vt:variant>
        <vt:i4>5</vt:i4>
      </vt:variant>
      <vt:variant>
        <vt:lpwstr>mashiach.html</vt:lpwstr>
      </vt:variant>
      <vt:variant>
        <vt:lpwstr/>
      </vt:variant>
      <vt:variant>
        <vt:i4>6881317</vt:i4>
      </vt:variant>
      <vt:variant>
        <vt:i4>243</vt:i4>
      </vt:variant>
      <vt:variant>
        <vt:i4>0</vt:i4>
      </vt:variant>
      <vt:variant>
        <vt:i4>5</vt:i4>
      </vt:variant>
      <vt:variant>
        <vt:lpwstr>yeshua.html</vt:lpwstr>
      </vt:variant>
      <vt:variant>
        <vt:lpwstr/>
      </vt:variant>
      <vt:variant>
        <vt:i4>1769489</vt:i4>
      </vt:variant>
      <vt:variant>
        <vt:i4>240</vt:i4>
      </vt:variant>
      <vt:variant>
        <vt:i4>0</vt:i4>
      </vt:variant>
      <vt:variant>
        <vt:i4>5</vt:i4>
      </vt:variant>
      <vt:variant>
        <vt:lpwstr>gen-jew.html</vt:lpwstr>
      </vt:variant>
      <vt:variant>
        <vt:lpwstr/>
      </vt:variant>
      <vt:variant>
        <vt:i4>2687098</vt:i4>
      </vt:variant>
      <vt:variant>
        <vt:i4>237</vt:i4>
      </vt:variant>
      <vt:variant>
        <vt:i4>0</vt:i4>
      </vt:variant>
      <vt:variant>
        <vt:i4>5</vt:i4>
      </vt:variant>
      <vt:variant>
        <vt:lpwstr>justification.html</vt:lpwstr>
      </vt:variant>
      <vt:variant>
        <vt:lpwstr/>
      </vt:variant>
      <vt:variant>
        <vt:i4>1769489</vt:i4>
      </vt:variant>
      <vt:variant>
        <vt:i4>234</vt:i4>
      </vt:variant>
      <vt:variant>
        <vt:i4>0</vt:i4>
      </vt:variant>
      <vt:variant>
        <vt:i4>5</vt:i4>
      </vt:variant>
      <vt:variant>
        <vt:lpwstr>gen-jew.html</vt:lpwstr>
      </vt:variant>
      <vt:variant>
        <vt:lpwstr/>
      </vt:variant>
      <vt:variant>
        <vt:i4>2556006</vt:i4>
      </vt:variant>
      <vt:variant>
        <vt:i4>231</vt:i4>
      </vt:variant>
      <vt:variant>
        <vt:i4>0</vt:i4>
      </vt:variant>
      <vt:variant>
        <vt:i4>5</vt:i4>
      </vt:variant>
      <vt:variant>
        <vt:lpwstr>grace.html</vt:lpwstr>
      </vt:variant>
      <vt:variant>
        <vt:lpwstr/>
      </vt:variant>
      <vt:variant>
        <vt:i4>786522</vt:i4>
      </vt:variant>
      <vt:variant>
        <vt:i4>228</vt:i4>
      </vt:variant>
      <vt:variant>
        <vt:i4>0</vt:i4>
      </vt:variant>
      <vt:variant>
        <vt:i4>5</vt:i4>
      </vt:variant>
      <vt:variant>
        <vt:lpwstr>adam.html</vt:lpwstr>
      </vt:variant>
      <vt:variant>
        <vt:lpwstr/>
      </vt:variant>
      <vt:variant>
        <vt:i4>5701662</vt:i4>
      </vt:variant>
      <vt:variant>
        <vt:i4>225</vt:i4>
      </vt:variant>
      <vt:variant>
        <vt:i4>0</vt:i4>
      </vt:variant>
      <vt:variant>
        <vt:i4>5</vt:i4>
      </vt:variant>
      <vt:variant>
        <vt:lpwstr>law.html</vt:lpwstr>
      </vt:variant>
      <vt:variant>
        <vt:lpwstr/>
      </vt:variant>
      <vt:variant>
        <vt:i4>7667771</vt:i4>
      </vt:variant>
      <vt:variant>
        <vt:i4>222</vt:i4>
      </vt:variant>
      <vt:variant>
        <vt:i4>0</vt:i4>
      </vt:variant>
      <vt:variant>
        <vt:i4>5</vt:i4>
      </vt:variant>
      <vt:variant>
        <vt:lpwstr>worlds.html</vt:lpwstr>
      </vt:variant>
      <vt:variant>
        <vt:lpwstr/>
      </vt:variant>
      <vt:variant>
        <vt:i4>6225944</vt:i4>
      </vt:variant>
      <vt:variant>
        <vt:i4>219</vt:i4>
      </vt:variant>
      <vt:variant>
        <vt:i4>0</vt:i4>
      </vt:variant>
      <vt:variant>
        <vt:i4>5</vt:i4>
      </vt:variant>
      <vt:variant>
        <vt:lpwstr>sin.html</vt:lpwstr>
      </vt:variant>
      <vt:variant>
        <vt:lpwstr/>
      </vt:variant>
      <vt:variant>
        <vt:i4>1835092</vt:i4>
      </vt:variant>
      <vt:variant>
        <vt:i4>216</vt:i4>
      </vt:variant>
      <vt:variant>
        <vt:i4>0</vt:i4>
      </vt:variant>
      <vt:variant>
        <vt:i4>5</vt:i4>
      </vt:variant>
      <vt:variant>
        <vt:lpwstr>atonemen.html</vt:lpwstr>
      </vt:variant>
      <vt:variant>
        <vt:lpwstr/>
      </vt:variant>
      <vt:variant>
        <vt:i4>6881317</vt:i4>
      </vt:variant>
      <vt:variant>
        <vt:i4>213</vt:i4>
      </vt:variant>
      <vt:variant>
        <vt:i4>0</vt:i4>
      </vt:variant>
      <vt:variant>
        <vt:i4>5</vt:i4>
      </vt:variant>
      <vt:variant>
        <vt:lpwstr>yeshua.html</vt:lpwstr>
      </vt:variant>
      <vt:variant>
        <vt:lpwstr/>
      </vt:variant>
      <vt:variant>
        <vt:i4>3801212</vt:i4>
      </vt:variant>
      <vt:variant>
        <vt:i4>210</vt:i4>
      </vt:variant>
      <vt:variant>
        <vt:i4>0</vt:i4>
      </vt:variant>
      <vt:variant>
        <vt:i4>5</vt:i4>
      </vt:variant>
      <vt:variant>
        <vt:lpwstr>salvation.html</vt:lpwstr>
      </vt:variant>
      <vt:variant>
        <vt:lpwstr/>
      </vt:variant>
      <vt:variant>
        <vt:i4>2687098</vt:i4>
      </vt:variant>
      <vt:variant>
        <vt:i4>207</vt:i4>
      </vt:variant>
      <vt:variant>
        <vt:i4>0</vt:i4>
      </vt:variant>
      <vt:variant>
        <vt:i4>5</vt:i4>
      </vt:variant>
      <vt:variant>
        <vt:lpwstr>justification.html</vt:lpwstr>
      </vt:variant>
      <vt:variant>
        <vt:lpwstr/>
      </vt:variant>
      <vt:variant>
        <vt:i4>327758</vt:i4>
      </vt:variant>
      <vt:variant>
        <vt:i4>204</vt:i4>
      </vt:variant>
      <vt:variant>
        <vt:i4>0</vt:i4>
      </vt:variant>
      <vt:variant>
        <vt:i4>5</vt:i4>
      </vt:variant>
      <vt:variant>
        <vt:lpwstr>mashiach.html</vt:lpwstr>
      </vt:variant>
      <vt:variant>
        <vt:lpwstr/>
      </vt:variant>
      <vt:variant>
        <vt:i4>6488107</vt:i4>
      </vt:variant>
      <vt:variant>
        <vt:i4>201</vt:i4>
      </vt:variant>
      <vt:variant>
        <vt:i4>0</vt:i4>
      </vt:variant>
      <vt:variant>
        <vt:i4>5</vt:i4>
      </vt:variant>
      <vt:variant>
        <vt:lpwstr>wicked.html</vt:lpwstr>
      </vt:variant>
      <vt:variant>
        <vt:lpwstr/>
      </vt:variant>
      <vt:variant>
        <vt:i4>1769489</vt:i4>
      </vt:variant>
      <vt:variant>
        <vt:i4>198</vt:i4>
      </vt:variant>
      <vt:variant>
        <vt:i4>0</vt:i4>
      </vt:variant>
      <vt:variant>
        <vt:i4>5</vt:i4>
      </vt:variant>
      <vt:variant>
        <vt:lpwstr>gen-jew.html</vt:lpwstr>
      </vt:variant>
      <vt:variant>
        <vt:lpwstr/>
      </vt:variant>
      <vt:variant>
        <vt:i4>7995451</vt:i4>
      </vt:variant>
      <vt:variant>
        <vt:i4>195</vt:i4>
      </vt:variant>
      <vt:variant>
        <vt:i4>0</vt:i4>
      </vt:variant>
      <vt:variant>
        <vt:i4>5</vt:i4>
      </vt:variant>
      <vt:variant>
        <vt:lpwstr>experience.html</vt:lpwstr>
      </vt:variant>
      <vt:variant>
        <vt:lpwstr/>
      </vt:variant>
      <vt:variant>
        <vt:i4>2949228</vt:i4>
      </vt:variant>
      <vt:variant>
        <vt:i4>192</vt:i4>
      </vt:variant>
      <vt:variant>
        <vt:i4>0</vt:i4>
      </vt:variant>
      <vt:variant>
        <vt:i4>5</vt:i4>
      </vt:variant>
      <vt:variant>
        <vt:lpwstr>knowledge.html</vt:lpwstr>
      </vt:variant>
      <vt:variant>
        <vt:lpwstr/>
      </vt:variant>
      <vt:variant>
        <vt:i4>2556006</vt:i4>
      </vt:variant>
      <vt:variant>
        <vt:i4>189</vt:i4>
      </vt:variant>
      <vt:variant>
        <vt:i4>0</vt:i4>
      </vt:variant>
      <vt:variant>
        <vt:i4>5</vt:i4>
      </vt:variant>
      <vt:variant>
        <vt:lpwstr>grace.html</vt:lpwstr>
      </vt:variant>
      <vt:variant>
        <vt:lpwstr/>
      </vt:variant>
      <vt:variant>
        <vt:i4>2687098</vt:i4>
      </vt:variant>
      <vt:variant>
        <vt:i4>186</vt:i4>
      </vt:variant>
      <vt:variant>
        <vt:i4>0</vt:i4>
      </vt:variant>
      <vt:variant>
        <vt:i4>5</vt:i4>
      </vt:variant>
      <vt:variant>
        <vt:lpwstr>justification.html</vt:lpwstr>
      </vt:variant>
      <vt:variant>
        <vt:lpwstr/>
      </vt:variant>
      <vt:variant>
        <vt:i4>327758</vt:i4>
      </vt:variant>
      <vt:variant>
        <vt:i4>183</vt:i4>
      </vt:variant>
      <vt:variant>
        <vt:i4>0</vt:i4>
      </vt:variant>
      <vt:variant>
        <vt:i4>5</vt:i4>
      </vt:variant>
      <vt:variant>
        <vt:lpwstr>mashiach.html</vt:lpwstr>
      </vt:variant>
      <vt:variant>
        <vt:lpwstr/>
      </vt:variant>
      <vt:variant>
        <vt:i4>6881317</vt:i4>
      </vt:variant>
      <vt:variant>
        <vt:i4>180</vt:i4>
      </vt:variant>
      <vt:variant>
        <vt:i4>0</vt:i4>
      </vt:variant>
      <vt:variant>
        <vt:i4>5</vt:i4>
      </vt:variant>
      <vt:variant>
        <vt:lpwstr>yeshua.html</vt:lpwstr>
      </vt:variant>
      <vt:variant>
        <vt:lpwstr/>
      </vt:variant>
      <vt:variant>
        <vt:i4>1245276</vt:i4>
      </vt:variant>
      <vt:variant>
        <vt:i4>177</vt:i4>
      </vt:variant>
      <vt:variant>
        <vt:i4>0</vt:i4>
      </vt:variant>
      <vt:variant>
        <vt:i4>5</vt:i4>
      </vt:variant>
      <vt:variant>
        <vt:lpwstr>body.html</vt:lpwstr>
      </vt:variant>
      <vt:variant>
        <vt:lpwstr/>
      </vt:variant>
      <vt:variant>
        <vt:i4>7077942</vt:i4>
      </vt:variant>
      <vt:variant>
        <vt:i4>174</vt:i4>
      </vt:variant>
      <vt:variant>
        <vt:i4>0</vt:i4>
      </vt:variant>
      <vt:variant>
        <vt:i4>5</vt:i4>
      </vt:variant>
      <vt:variant>
        <vt:lpwstr>flower.html</vt:lpwstr>
      </vt:variant>
      <vt:variant>
        <vt:lpwstr/>
      </vt:variant>
      <vt:variant>
        <vt:i4>4784144</vt:i4>
      </vt:variant>
      <vt:variant>
        <vt:i4>171</vt:i4>
      </vt:variant>
      <vt:variant>
        <vt:i4>0</vt:i4>
      </vt:variant>
      <vt:variant>
        <vt:i4>5</vt:i4>
      </vt:variant>
      <vt:variant>
        <vt:lpwstr>orallaw.html</vt:lpwstr>
      </vt:variant>
      <vt:variant>
        <vt:lpwstr/>
      </vt:variant>
      <vt:variant>
        <vt:i4>5701662</vt:i4>
      </vt:variant>
      <vt:variant>
        <vt:i4>168</vt:i4>
      </vt:variant>
      <vt:variant>
        <vt:i4>0</vt:i4>
      </vt:variant>
      <vt:variant>
        <vt:i4>5</vt:i4>
      </vt:variant>
      <vt:variant>
        <vt:lpwstr>law.html</vt:lpwstr>
      </vt:variant>
      <vt:variant>
        <vt:lpwstr/>
      </vt:variant>
      <vt:variant>
        <vt:i4>1572957</vt:i4>
      </vt:variant>
      <vt:variant>
        <vt:i4>165</vt:i4>
      </vt:variant>
      <vt:variant>
        <vt:i4>0</vt:i4>
      </vt:variant>
      <vt:variant>
        <vt:i4>5</vt:i4>
      </vt:variant>
      <vt:variant>
        <vt:lpwstr>circumcz.html</vt:lpwstr>
      </vt:variant>
      <vt:variant>
        <vt:lpwstr/>
      </vt:variant>
      <vt:variant>
        <vt:i4>4784144</vt:i4>
      </vt:variant>
      <vt:variant>
        <vt:i4>162</vt:i4>
      </vt:variant>
      <vt:variant>
        <vt:i4>0</vt:i4>
      </vt:variant>
      <vt:variant>
        <vt:i4>5</vt:i4>
      </vt:variant>
      <vt:variant>
        <vt:lpwstr>orallaw.html</vt:lpwstr>
      </vt:variant>
      <vt:variant>
        <vt:lpwstr/>
      </vt:variant>
      <vt:variant>
        <vt:i4>1769489</vt:i4>
      </vt:variant>
      <vt:variant>
        <vt:i4>159</vt:i4>
      </vt:variant>
      <vt:variant>
        <vt:i4>0</vt:i4>
      </vt:variant>
      <vt:variant>
        <vt:i4>5</vt:i4>
      </vt:variant>
      <vt:variant>
        <vt:lpwstr>gen-jew.html</vt:lpwstr>
      </vt:variant>
      <vt:variant>
        <vt:lpwstr/>
      </vt:variant>
      <vt:variant>
        <vt:i4>1769489</vt:i4>
      </vt:variant>
      <vt:variant>
        <vt:i4>156</vt:i4>
      </vt:variant>
      <vt:variant>
        <vt:i4>0</vt:i4>
      </vt:variant>
      <vt:variant>
        <vt:i4>5</vt:i4>
      </vt:variant>
      <vt:variant>
        <vt:lpwstr>gen-jew.html</vt:lpwstr>
      </vt:variant>
      <vt:variant>
        <vt:lpwstr/>
      </vt:variant>
      <vt:variant>
        <vt:i4>5701662</vt:i4>
      </vt:variant>
      <vt:variant>
        <vt:i4>153</vt:i4>
      </vt:variant>
      <vt:variant>
        <vt:i4>0</vt:i4>
      </vt:variant>
      <vt:variant>
        <vt:i4>5</vt:i4>
      </vt:variant>
      <vt:variant>
        <vt:lpwstr>law.html</vt:lpwstr>
      </vt:variant>
      <vt:variant>
        <vt:lpwstr/>
      </vt:variant>
      <vt:variant>
        <vt:i4>2687098</vt:i4>
      </vt:variant>
      <vt:variant>
        <vt:i4>150</vt:i4>
      </vt:variant>
      <vt:variant>
        <vt:i4>0</vt:i4>
      </vt:variant>
      <vt:variant>
        <vt:i4>5</vt:i4>
      </vt:variant>
      <vt:variant>
        <vt:lpwstr>justification.html</vt:lpwstr>
      </vt:variant>
      <vt:variant>
        <vt:lpwstr/>
      </vt:variant>
      <vt:variant>
        <vt:i4>2687098</vt:i4>
      </vt:variant>
      <vt:variant>
        <vt:i4>147</vt:i4>
      </vt:variant>
      <vt:variant>
        <vt:i4>0</vt:i4>
      </vt:variant>
      <vt:variant>
        <vt:i4>5</vt:i4>
      </vt:variant>
      <vt:variant>
        <vt:lpwstr>justification.html</vt:lpwstr>
      </vt:variant>
      <vt:variant>
        <vt:lpwstr/>
      </vt:variant>
      <vt:variant>
        <vt:i4>7471162</vt:i4>
      </vt:variant>
      <vt:variant>
        <vt:i4>144</vt:i4>
      </vt:variant>
      <vt:variant>
        <vt:i4>0</vt:i4>
      </vt:variant>
      <vt:variant>
        <vt:i4>5</vt:i4>
      </vt:variant>
      <vt:variant>
        <vt:lpwstr>redemption.html</vt:lpwstr>
      </vt:variant>
      <vt:variant>
        <vt:lpwstr/>
      </vt:variant>
      <vt:variant>
        <vt:i4>2556006</vt:i4>
      </vt:variant>
      <vt:variant>
        <vt:i4>141</vt:i4>
      </vt:variant>
      <vt:variant>
        <vt:i4>0</vt:i4>
      </vt:variant>
      <vt:variant>
        <vt:i4>5</vt:i4>
      </vt:variant>
      <vt:variant>
        <vt:lpwstr>grace.html</vt:lpwstr>
      </vt:variant>
      <vt:variant>
        <vt:lpwstr/>
      </vt:variant>
      <vt:variant>
        <vt:i4>1769489</vt:i4>
      </vt:variant>
      <vt:variant>
        <vt:i4>138</vt:i4>
      </vt:variant>
      <vt:variant>
        <vt:i4>0</vt:i4>
      </vt:variant>
      <vt:variant>
        <vt:i4>5</vt:i4>
      </vt:variant>
      <vt:variant>
        <vt:lpwstr>gen-jew.html</vt:lpwstr>
      </vt:variant>
      <vt:variant>
        <vt:lpwstr/>
      </vt:variant>
      <vt:variant>
        <vt:i4>327758</vt:i4>
      </vt:variant>
      <vt:variant>
        <vt:i4>135</vt:i4>
      </vt:variant>
      <vt:variant>
        <vt:i4>0</vt:i4>
      </vt:variant>
      <vt:variant>
        <vt:i4>5</vt:i4>
      </vt:variant>
      <vt:variant>
        <vt:lpwstr>mashiach.html</vt:lpwstr>
      </vt:variant>
      <vt:variant>
        <vt:lpwstr/>
      </vt:variant>
      <vt:variant>
        <vt:i4>6881317</vt:i4>
      </vt:variant>
      <vt:variant>
        <vt:i4>132</vt:i4>
      </vt:variant>
      <vt:variant>
        <vt:i4>0</vt:i4>
      </vt:variant>
      <vt:variant>
        <vt:i4>5</vt:i4>
      </vt:variant>
      <vt:variant>
        <vt:lpwstr>yeshua.html</vt:lpwstr>
      </vt:variant>
      <vt:variant>
        <vt:lpwstr/>
      </vt:variant>
      <vt:variant>
        <vt:i4>5701662</vt:i4>
      </vt:variant>
      <vt:variant>
        <vt:i4>129</vt:i4>
      </vt:variant>
      <vt:variant>
        <vt:i4>0</vt:i4>
      </vt:variant>
      <vt:variant>
        <vt:i4>5</vt:i4>
      </vt:variant>
      <vt:variant>
        <vt:lpwstr>law.html</vt:lpwstr>
      </vt:variant>
      <vt:variant>
        <vt:lpwstr/>
      </vt:variant>
      <vt:variant>
        <vt:i4>6225944</vt:i4>
      </vt:variant>
      <vt:variant>
        <vt:i4>126</vt:i4>
      </vt:variant>
      <vt:variant>
        <vt:i4>0</vt:i4>
      </vt:variant>
      <vt:variant>
        <vt:i4>5</vt:i4>
      </vt:variant>
      <vt:variant>
        <vt:lpwstr>sin.html</vt:lpwstr>
      </vt:variant>
      <vt:variant>
        <vt:lpwstr/>
      </vt:variant>
      <vt:variant>
        <vt:i4>2949228</vt:i4>
      </vt:variant>
      <vt:variant>
        <vt:i4>123</vt:i4>
      </vt:variant>
      <vt:variant>
        <vt:i4>0</vt:i4>
      </vt:variant>
      <vt:variant>
        <vt:i4>5</vt:i4>
      </vt:variant>
      <vt:variant>
        <vt:lpwstr>knowledge.html</vt:lpwstr>
      </vt:variant>
      <vt:variant>
        <vt:lpwstr/>
      </vt:variant>
      <vt:variant>
        <vt:i4>1769489</vt:i4>
      </vt:variant>
      <vt:variant>
        <vt:i4>120</vt:i4>
      </vt:variant>
      <vt:variant>
        <vt:i4>0</vt:i4>
      </vt:variant>
      <vt:variant>
        <vt:i4>5</vt:i4>
      </vt:variant>
      <vt:variant>
        <vt:lpwstr>gen-jew.html</vt:lpwstr>
      </vt:variant>
      <vt:variant>
        <vt:lpwstr/>
      </vt:variant>
      <vt:variant>
        <vt:i4>5701662</vt:i4>
      </vt:variant>
      <vt:variant>
        <vt:i4>117</vt:i4>
      </vt:variant>
      <vt:variant>
        <vt:i4>0</vt:i4>
      </vt:variant>
      <vt:variant>
        <vt:i4>5</vt:i4>
      </vt:variant>
      <vt:variant>
        <vt:lpwstr>law.html</vt:lpwstr>
      </vt:variant>
      <vt:variant>
        <vt:lpwstr/>
      </vt:variant>
      <vt:variant>
        <vt:i4>6225944</vt:i4>
      </vt:variant>
      <vt:variant>
        <vt:i4>114</vt:i4>
      </vt:variant>
      <vt:variant>
        <vt:i4>0</vt:i4>
      </vt:variant>
      <vt:variant>
        <vt:i4>5</vt:i4>
      </vt:variant>
      <vt:variant>
        <vt:lpwstr>sin.html</vt:lpwstr>
      </vt:variant>
      <vt:variant>
        <vt:lpwstr/>
      </vt:variant>
      <vt:variant>
        <vt:i4>2687098</vt:i4>
      </vt:variant>
      <vt:variant>
        <vt:i4>111</vt:i4>
      </vt:variant>
      <vt:variant>
        <vt:i4>0</vt:i4>
      </vt:variant>
      <vt:variant>
        <vt:i4>5</vt:i4>
      </vt:variant>
      <vt:variant>
        <vt:lpwstr>justification.html</vt:lpwstr>
      </vt:variant>
      <vt:variant>
        <vt:lpwstr/>
      </vt:variant>
      <vt:variant>
        <vt:i4>4784144</vt:i4>
      </vt:variant>
      <vt:variant>
        <vt:i4>108</vt:i4>
      </vt:variant>
      <vt:variant>
        <vt:i4>0</vt:i4>
      </vt:variant>
      <vt:variant>
        <vt:i4>5</vt:i4>
      </vt:variant>
      <vt:variant>
        <vt:lpwstr>orallaw.html</vt:lpwstr>
      </vt:variant>
      <vt:variant>
        <vt:lpwstr/>
      </vt:variant>
      <vt:variant>
        <vt:i4>3604595</vt:i4>
      </vt:variant>
      <vt:variant>
        <vt:i4>105</vt:i4>
      </vt:variant>
      <vt:variant>
        <vt:i4>0</vt:i4>
      </vt:variant>
      <vt:variant>
        <vt:i4>5</vt:i4>
      </vt:variant>
      <vt:variant>
        <vt:lpwstr>eight.html</vt:lpwstr>
      </vt:variant>
      <vt:variant>
        <vt:lpwstr/>
      </vt:variant>
      <vt:variant>
        <vt:i4>6946853</vt:i4>
      </vt:variant>
      <vt:variant>
        <vt:i4>102</vt:i4>
      </vt:variant>
      <vt:variant>
        <vt:i4>0</vt:i4>
      </vt:variant>
      <vt:variant>
        <vt:i4>5</vt:i4>
      </vt:variant>
      <vt:variant>
        <vt:lpwstr>eating.html</vt:lpwstr>
      </vt:variant>
      <vt:variant>
        <vt:lpwstr/>
      </vt:variant>
      <vt:variant>
        <vt:i4>3866726</vt:i4>
      </vt:variant>
      <vt:variant>
        <vt:i4>99</vt:i4>
      </vt:variant>
      <vt:variant>
        <vt:i4>0</vt:i4>
      </vt:variant>
      <vt:variant>
        <vt:i4>5</vt:i4>
      </vt:variant>
      <vt:variant>
        <vt:lpwstr>three.html</vt:lpwstr>
      </vt:variant>
      <vt:variant>
        <vt:lpwstr/>
      </vt:variant>
      <vt:variant>
        <vt:i4>6225944</vt:i4>
      </vt:variant>
      <vt:variant>
        <vt:i4>96</vt:i4>
      </vt:variant>
      <vt:variant>
        <vt:i4>0</vt:i4>
      </vt:variant>
      <vt:variant>
        <vt:i4>5</vt:i4>
      </vt:variant>
      <vt:variant>
        <vt:lpwstr>sin.html</vt:lpwstr>
      </vt:variant>
      <vt:variant>
        <vt:lpwstr/>
      </vt:variant>
      <vt:variant>
        <vt:i4>5701662</vt:i4>
      </vt:variant>
      <vt:variant>
        <vt:i4>93</vt:i4>
      </vt:variant>
      <vt:variant>
        <vt:i4>0</vt:i4>
      </vt:variant>
      <vt:variant>
        <vt:i4>5</vt:i4>
      </vt:variant>
      <vt:variant>
        <vt:lpwstr>law.html</vt:lpwstr>
      </vt:variant>
      <vt:variant>
        <vt:lpwstr/>
      </vt:variant>
      <vt:variant>
        <vt:i4>6357028</vt:i4>
      </vt:variant>
      <vt:variant>
        <vt:i4>90</vt:i4>
      </vt:variant>
      <vt:variant>
        <vt:i4>0</vt:i4>
      </vt:variant>
      <vt:variant>
        <vt:i4>5</vt:i4>
      </vt:variant>
      <vt:variant>
        <vt:lpwstr>hashem.html</vt:lpwstr>
      </vt:variant>
      <vt:variant>
        <vt:lpwstr/>
      </vt:variant>
      <vt:variant>
        <vt:i4>1376342</vt:i4>
      </vt:variant>
      <vt:variant>
        <vt:i4>87</vt:i4>
      </vt:variant>
      <vt:variant>
        <vt:i4>0</vt:i4>
      </vt:variant>
      <vt:variant>
        <vt:i4>5</vt:i4>
      </vt:variant>
      <vt:variant>
        <vt:lpwstr>thebirth.html</vt:lpwstr>
      </vt:variant>
      <vt:variant>
        <vt:lpwstr/>
      </vt:variant>
      <vt:variant>
        <vt:i4>8257580</vt:i4>
      </vt:variant>
      <vt:variant>
        <vt:i4>84</vt:i4>
      </vt:variant>
      <vt:variant>
        <vt:i4>0</vt:i4>
      </vt:variant>
      <vt:variant>
        <vt:i4>5</vt:i4>
      </vt:variant>
      <vt:variant>
        <vt:lpwstr>gather.html</vt:lpwstr>
      </vt:variant>
      <vt:variant>
        <vt:lpwstr/>
      </vt:variant>
      <vt:variant>
        <vt:i4>6619189</vt:i4>
      </vt:variant>
      <vt:variant>
        <vt:i4>81</vt:i4>
      </vt:variant>
      <vt:variant>
        <vt:i4>0</vt:i4>
      </vt:variant>
      <vt:variant>
        <vt:i4>5</vt:i4>
      </vt:variant>
      <vt:variant>
        <vt:lpwstr>hebrew.html</vt:lpwstr>
      </vt:variant>
      <vt:variant>
        <vt:lpwstr/>
      </vt:variant>
      <vt:variant>
        <vt:i4>1572956</vt:i4>
      </vt:variant>
      <vt:variant>
        <vt:i4>78</vt:i4>
      </vt:variant>
      <vt:variant>
        <vt:i4>0</vt:i4>
      </vt:variant>
      <vt:variant>
        <vt:i4>5</vt:i4>
      </vt:variant>
      <vt:variant>
        <vt:lpwstr>ruth.html</vt:lpwstr>
      </vt:variant>
      <vt:variant>
        <vt:lpwstr/>
      </vt:variant>
      <vt:variant>
        <vt:i4>1769489</vt:i4>
      </vt:variant>
      <vt:variant>
        <vt:i4>75</vt:i4>
      </vt:variant>
      <vt:variant>
        <vt:i4>0</vt:i4>
      </vt:variant>
      <vt:variant>
        <vt:i4>5</vt:i4>
      </vt:variant>
      <vt:variant>
        <vt:lpwstr>gen-jew.html</vt:lpwstr>
      </vt:variant>
      <vt:variant>
        <vt:lpwstr/>
      </vt:variant>
      <vt:variant>
        <vt:i4>6619189</vt:i4>
      </vt:variant>
      <vt:variant>
        <vt:i4>72</vt:i4>
      </vt:variant>
      <vt:variant>
        <vt:i4>0</vt:i4>
      </vt:variant>
      <vt:variant>
        <vt:i4>5</vt:i4>
      </vt:variant>
      <vt:variant>
        <vt:lpwstr>hebrew.html</vt:lpwstr>
      </vt:variant>
      <vt:variant>
        <vt:lpwstr/>
      </vt:variant>
      <vt:variant>
        <vt:i4>2687098</vt:i4>
      </vt:variant>
      <vt:variant>
        <vt:i4>69</vt:i4>
      </vt:variant>
      <vt:variant>
        <vt:i4>0</vt:i4>
      </vt:variant>
      <vt:variant>
        <vt:i4>5</vt:i4>
      </vt:variant>
      <vt:variant>
        <vt:lpwstr>justification.html</vt:lpwstr>
      </vt:variant>
      <vt:variant>
        <vt:lpwstr/>
      </vt:variant>
      <vt:variant>
        <vt:i4>3801198</vt:i4>
      </vt:variant>
      <vt:variant>
        <vt:i4>66</vt:i4>
      </vt:variant>
      <vt:variant>
        <vt:i4>0</vt:i4>
      </vt:variant>
      <vt:variant>
        <vt:i4>5</vt:i4>
      </vt:variant>
      <vt:variant>
        <vt:lpwstr>merit.html</vt:lpwstr>
      </vt:variant>
      <vt:variant>
        <vt:lpwstr/>
      </vt:variant>
      <vt:variant>
        <vt:i4>3801198</vt:i4>
      </vt:variant>
      <vt:variant>
        <vt:i4>63</vt:i4>
      </vt:variant>
      <vt:variant>
        <vt:i4>0</vt:i4>
      </vt:variant>
      <vt:variant>
        <vt:i4>5</vt:i4>
      </vt:variant>
      <vt:variant>
        <vt:lpwstr>merit.html</vt:lpwstr>
      </vt:variant>
      <vt:variant>
        <vt:lpwstr/>
      </vt:variant>
      <vt:variant>
        <vt:i4>4784144</vt:i4>
      </vt:variant>
      <vt:variant>
        <vt:i4>60</vt:i4>
      </vt:variant>
      <vt:variant>
        <vt:i4>0</vt:i4>
      </vt:variant>
      <vt:variant>
        <vt:i4>5</vt:i4>
      </vt:variant>
      <vt:variant>
        <vt:lpwstr>orallaw.html</vt:lpwstr>
      </vt:variant>
      <vt:variant>
        <vt:lpwstr/>
      </vt:variant>
      <vt:variant>
        <vt:i4>2556006</vt:i4>
      </vt:variant>
      <vt:variant>
        <vt:i4>57</vt:i4>
      </vt:variant>
      <vt:variant>
        <vt:i4>0</vt:i4>
      </vt:variant>
      <vt:variant>
        <vt:i4>5</vt:i4>
      </vt:variant>
      <vt:variant>
        <vt:lpwstr>grace.html</vt:lpwstr>
      </vt:variant>
      <vt:variant>
        <vt:lpwstr/>
      </vt:variant>
      <vt:variant>
        <vt:i4>327758</vt:i4>
      </vt:variant>
      <vt:variant>
        <vt:i4>54</vt:i4>
      </vt:variant>
      <vt:variant>
        <vt:i4>0</vt:i4>
      </vt:variant>
      <vt:variant>
        <vt:i4>5</vt:i4>
      </vt:variant>
      <vt:variant>
        <vt:lpwstr>mashiach.html</vt:lpwstr>
      </vt:variant>
      <vt:variant>
        <vt:lpwstr/>
      </vt:variant>
      <vt:variant>
        <vt:i4>6881317</vt:i4>
      </vt:variant>
      <vt:variant>
        <vt:i4>51</vt:i4>
      </vt:variant>
      <vt:variant>
        <vt:i4>0</vt:i4>
      </vt:variant>
      <vt:variant>
        <vt:i4>5</vt:i4>
      </vt:variant>
      <vt:variant>
        <vt:lpwstr>yeshua.html</vt:lpwstr>
      </vt:variant>
      <vt:variant>
        <vt:lpwstr/>
      </vt:variant>
      <vt:variant>
        <vt:i4>2687098</vt:i4>
      </vt:variant>
      <vt:variant>
        <vt:i4>48</vt:i4>
      </vt:variant>
      <vt:variant>
        <vt:i4>0</vt:i4>
      </vt:variant>
      <vt:variant>
        <vt:i4>5</vt:i4>
      </vt:variant>
      <vt:variant>
        <vt:lpwstr>justification.html</vt:lpwstr>
      </vt:variant>
      <vt:variant>
        <vt:lpwstr/>
      </vt:variant>
      <vt:variant>
        <vt:i4>917587</vt:i4>
      </vt:variant>
      <vt:variant>
        <vt:i4>45</vt:i4>
      </vt:variant>
      <vt:variant>
        <vt:i4>0</vt:i4>
      </vt:variant>
      <vt:variant>
        <vt:i4>5</vt:i4>
      </vt:variant>
      <vt:variant>
        <vt:lpwstr>food.html</vt:lpwstr>
      </vt:variant>
      <vt:variant>
        <vt:lpwstr/>
      </vt:variant>
      <vt:variant>
        <vt:i4>6357028</vt:i4>
      </vt:variant>
      <vt:variant>
        <vt:i4>42</vt:i4>
      </vt:variant>
      <vt:variant>
        <vt:i4>0</vt:i4>
      </vt:variant>
      <vt:variant>
        <vt:i4>5</vt:i4>
      </vt:variant>
      <vt:variant>
        <vt:lpwstr>hashem.html</vt:lpwstr>
      </vt:variant>
      <vt:variant>
        <vt:lpwstr/>
      </vt:variant>
      <vt:variant>
        <vt:i4>589891</vt:i4>
      </vt:variant>
      <vt:variant>
        <vt:i4>39</vt:i4>
      </vt:variant>
      <vt:variant>
        <vt:i4>0</vt:i4>
      </vt:variant>
      <vt:variant>
        <vt:i4>5</vt:i4>
      </vt:variant>
      <vt:variant>
        <vt:lpwstr>time.html</vt:lpwstr>
      </vt:variant>
      <vt:variant>
        <vt:lpwstr/>
      </vt:variant>
      <vt:variant>
        <vt:i4>4259870</vt:i4>
      </vt:variant>
      <vt:variant>
        <vt:i4>36</vt:i4>
      </vt:variant>
      <vt:variant>
        <vt:i4>0</vt:i4>
      </vt:variant>
      <vt:variant>
        <vt:i4>5</vt:i4>
      </vt:variant>
      <vt:variant>
        <vt:lpwstr>two.html</vt:lpwstr>
      </vt:variant>
      <vt:variant>
        <vt:lpwstr/>
      </vt:variant>
      <vt:variant>
        <vt:i4>1572956</vt:i4>
      </vt:variant>
      <vt:variant>
        <vt:i4>33</vt:i4>
      </vt:variant>
      <vt:variant>
        <vt:i4>0</vt:i4>
      </vt:variant>
      <vt:variant>
        <vt:i4>5</vt:i4>
      </vt:variant>
      <vt:variant>
        <vt:lpwstr>ruth.html</vt:lpwstr>
      </vt:variant>
      <vt:variant>
        <vt:lpwstr/>
      </vt:variant>
      <vt:variant>
        <vt:i4>1245276</vt:i4>
      </vt:variant>
      <vt:variant>
        <vt:i4>30</vt:i4>
      </vt:variant>
      <vt:variant>
        <vt:i4>0</vt:i4>
      </vt:variant>
      <vt:variant>
        <vt:i4>5</vt:i4>
      </vt:variant>
      <vt:variant>
        <vt:lpwstr>body.html</vt:lpwstr>
      </vt:variant>
      <vt:variant>
        <vt:lpwstr/>
      </vt:variant>
      <vt:variant>
        <vt:i4>6225944</vt:i4>
      </vt:variant>
      <vt:variant>
        <vt:i4>27</vt:i4>
      </vt:variant>
      <vt:variant>
        <vt:i4>0</vt:i4>
      </vt:variant>
      <vt:variant>
        <vt:i4>5</vt:i4>
      </vt:variant>
      <vt:variant>
        <vt:lpwstr>sin.html</vt:lpwstr>
      </vt:variant>
      <vt:variant>
        <vt:lpwstr/>
      </vt:variant>
      <vt:variant>
        <vt:i4>786512</vt:i4>
      </vt:variant>
      <vt:variant>
        <vt:i4>24</vt:i4>
      </vt:variant>
      <vt:variant>
        <vt:i4>0</vt:i4>
      </vt:variant>
      <vt:variant>
        <vt:i4>5</vt:i4>
      </vt:variant>
      <vt:variant>
        <vt:lpwstr>edom.html</vt:lpwstr>
      </vt:variant>
      <vt:variant>
        <vt:lpwstr/>
      </vt:variant>
      <vt:variant>
        <vt:i4>1769489</vt:i4>
      </vt:variant>
      <vt:variant>
        <vt:i4>21</vt:i4>
      </vt:variant>
      <vt:variant>
        <vt:i4>0</vt:i4>
      </vt:variant>
      <vt:variant>
        <vt:i4>5</vt:i4>
      </vt:variant>
      <vt:variant>
        <vt:lpwstr>gen-jew.html</vt:lpwstr>
      </vt:variant>
      <vt:variant>
        <vt:lpwstr/>
      </vt:variant>
      <vt:variant>
        <vt:i4>7667771</vt:i4>
      </vt:variant>
      <vt:variant>
        <vt:i4>18</vt:i4>
      </vt:variant>
      <vt:variant>
        <vt:i4>0</vt:i4>
      </vt:variant>
      <vt:variant>
        <vt:i4>5</vt:i4>
      </vt:variant>
      <vt:variant>
        <vt:lpwstr>worlds.html</vt:lpwstr>
      </vt:variant>
      <vt:variant>
        <vt:lpwstr/>
      </vt:variant>
      <vt:variant>
        <vt:i4>5570571</vt:i4>
      </vt:variant>
      <vt:variant>
        <vt:i4>15</vt:i4>
      </vt:variant>
      <vt:variant>
        <vt:i4>0</vt:i4>
      </vt:variant>
      <vt:variant>
        <vt:i4>5</vt:i4>
      </vt:variant>
      <vt:variant>
        <vt:lpwstr>letters.html</vt:lpwstr>
      </vt:variant>
      <vt:variant>
        <vt:lpwstr/>
      </vt:variant>
      <vt:variant>
        <vt:i4>917587</vt:i4>
      </vt:variant>
      <vt:variant>
        <vt:i4>12</vt:i4>
      </vt:variant>
      <vt:variant>
        <vt:i4>0</vt:i4>
      </vt:variant>
      <vt:variant>
        <vt:i4>5</vt:i4>
      </vt:variant>
      <vt:variant>
        <vt:lpwstr>food.html</vt:lpwstr>
      </vt:variant>
      <vt:variant>
        <vt:lpwstr/>
      </vt:variant>
      <vt:variant>
        <vt:i4>4784144</vt:i4>
      </vt:variant>
      <vt:variant>
        <vt:i4>9</vt:i4>
      </vt:variant>
      <vt:variant>
        <vt:i4>0</vt:i4>
      </vt:variant>
      <vt:variant>
        <vt:i4>5</vt:i4>
      </vt:variant>
      <vt:variant>
        <vt:lpwstr>orallaw.html</vt:lpwstr>
      </vt:variant>
      <vt:variant>
        <vt:lpwstr/>
      </vt:variant>
      <vt:variant>
        <vt:i4>1572956</vt:i4>
      </vt:variant>
      <vt:variant>
        <vt:i4>6</vt:i4>
      </vt:variant>
      <vt:variant>
        <vt:i4>0</vt:i4>
      </vt:variant>
      <vt:variant>
        <vt:i4>5</vt:i4>
      </vt:variant>
      <vt:variant>
        <vt:lpwstr>ruth.html</vt:lpwstr>
      </vt:variant>
      <vt:variant>
        <vt:lpwstr/>
      </vt:variant>
      <vt:variant>
        <vt:i4>1769489</vt:i4>
      </vt:variant>
      <vt:variant>
        <vt:i4>3</vt:i4>
      </vt:variant>
      <vt:variant>
        <vt:i4>0</vt:i4>
      </vt:variant>
      <vt:variant>
        <vt:i4>5</vt:i4>
      </vt:variant>
      <vt:variant>
        <vt:lpwstr>gen-jew.html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Greg Killian</cp:lastModifiedBy>
  <cp:revision>2</cp:revision>
  <dcterms:created xsi:type="dcterms:W3CDTF">2022-11-22T20:52:00Z</dcterms:created>
  <dcterms:modified xsi:type="dcterms:W3CDTF">2022-11-22T20:52:00Z</dcterms:modified>
</cp:coreProperties>
</file>